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025EED" w14:textId="77777777" w:rsidR="00C65380" w:rsidRDefault="0088263E">
      <w:pPr>
        <w:spacing w:line="134" w:lineRule="exact"/>
        <w:rPr>
          <w:rFonts w:ascii="Times New Roman" w:eastAsia="Times New Roman" w:hAnsi="Times New Roman"/>
          <w:sz w:val="24"/>
        </w:rPr>
      </w:pPr>
      <w:bookmarkStart w:id="0" w:name="_GoBack"/>
      <w:bookmarkEnd w:id="0"/>
      <w:r>
        <w:rPr>
          <w:b/>
          <w:noProof/>
          <w:sz w:val="28"/>
        </w:rPr>
        <w:drawing>
          <wp:anchor distT="0" distB="0" distL="114300" distR="114300" simplePos="0" relativeHeight="251653632" behindDoc="0" locked="0" layoutInCell="1" allowOverlap="1" wp14:anchorId="00A585DF" wp14:editId="690D65D2">
            <wp:simplePos x="0" y="0"/>
            <wp:positionH relativeFrom="column">
              <wp:posOffset>-52070</wp:posOffset>
            </wp:positionH>
            <wp:positionV relativeFrom="paragraph">
              <wp:posOffset>-46990</wp:posOffset>
            </wp:positionV>
            <wp:extent cx="2665095" cy="1003300"/>
            <wp:effectExtent l="0" t="0" r="1905" b="6350"/>
            <wp:wrapNone/>
            <wp:docPr id="11" name="Picture 5" descr="qub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f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095" cy="1003300"/>
                    </a:xfrm>
                    <a:prstGeom prst="rect">
                      <a:avLst/>
                    </a:prstGeom>
                    <a:noFill/>
                  </pic:spPr>
                </pic:pic>
              </a:graphicData>
            </a:graphic>
          </wp:anchor>
        </w:drawing>
      </w:r>
      <w:r w:rsidR="007730EA" w:rsidRPr="00FD0FCD">
        <w:rPr>
          <w:b/>
          <w:noProof/>
          <w:sz w:val="28"/>
        </w:rPr>
        <w:drawing>
          <wp:anchor distT="0" distB="0" distL="114300" distR="114300" simplePos="0" relativeHeight="251654656" behindDoc="0" locked="0" layoutInCell="1" allowOverlap="1" wp14:anchorId="420810C4" wp14:editId="4A780E96">
            <wp:simplePos x="0" y="0"/>
            <wp:positionH relativeFrom="margin">
              <wp:posOffset>3883025</wp:posOffset>
            </wp:positionH>
            <wp:positionV relativeFrom="margin">
              <wp:posOffset>-247015</wp:posOffset>
            </wp:positionV>
            <wp:extent cx="1961515" cy="396240"/>
            <wp:effectExtent l="0" t="0" r="635" b="3810"/>
            <wp:wrapSquare wrapText="bothSides"/>
            <wp:docPr id="10" name="Picture 3" descr="NICOLA BRAND NO TAG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A BRAND NO TAGLINE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396240"/>
                    </a:xfrm>
                    <a:prstGeom prst="rect">
                      <a:avLst/>
                    </a:prstGeom>
                    <a:noFill/>
                  </pic:spPr>
                </pic:pic>
              </a:graphicData>
            </a:graphic>
          </wp:anchor>
        </w:drawing>
      </w:r>
    </w:p>
    <w:p w14:paraId="26008D88" w14:textId="77777777" w:rsidR="00D22CAA" w:rsidRDefault="00D22CAA" w:rsidP="00D22CAA">
      <w:pPr>
        <w:spacing w:line="239" w:lineRule="auto"/>
        <w:ind w:left="1120"/>
        <w:rPr>
          <w:b/>
          <w:sz w:val="28"/>
        </w:rPr>
      </w:pPr>
    </w:p>
    <w:p w14:paraId="7E424F61" w14:textId="77777777" w:rsidR="00F71E06" w:rsidRPr="00F71E06" w:rsidRDefault="0003121E" w:rsidP="00937E5A">
      <w:pPr>
        <w:tabs>
          <w:tab w:val="left" w:pos="7655"/>
        </w:tabs>
        <w:spacing w:line="0" w:lineRule="atLeast"/>
        <w:ind w:left="6096"/>
        <w:rPr>
          <w:rFonts w:ascii="Arial" w:eastAsia="Arial" w:hAnsi="Arial"/>
          <w:b/>
          <w:sz w:val="22"/>
          <w:szCs w:val="22"/>
        </w:rPr>
      </w:pPr>
      <w:r>
        <w:rPr>
          <w:rFonts w:ascii="Arial" w:eastAsia="Arial" w:hAnsi="Arial"/>
          <w:b/>
          <w:sz w:val="22"/>
          <w:szCs w:val="22"/>
        </w:rPr>
        <w:t xml:space="preserve">UKCRC </w:t>
      </w:r>
      <w:r w:rsidR="00F71E06" w:rsidRPr="00F71E06">
        <w:rPr>
          <w:rFonts w:ascii="Arial" w:eastAsia="Arial" w:hAnsi="Arial"/>
          <w:b/>
          <w:sz w:val="22"/>
          <w:szCs w:val="22"/>
        </w:rPr>
        <w:t xml:space="preserve">Centre </w:t>
      </w:r>
      <w:r>
        <w:rPr>
          <w:rFonts w:ascii="Arial" w:eastAsia="Arial" w:hAnsi="Arial"/>
          <w:b/>
          <w:sz w:val="22"/>
          <w:szCs w:val="22"/>
        </w:rPr>
        <w:t xml:space="preserve">of Excellence </w:t>
      </w:r>
      <w:r w:rsidR="00F71E06" w:rsidRPr="00F71E06">
        <w:rPr>
          <w:rFonts w:ascii="Arial" w:eastAsia="Arial" w:hAnsi="Arial"/>
          <w:b/>
          <w:sz w:val="22"/>
          <w:szCs w:val="22"/>
        </w:rPr>
        <w:t>for Public Health</w:t>
      </w:r>
      <w:r>
        <w:rPr>
          <w:rFonts w:ascii="Arial" w:eastAsia="Arial" w:hAnsi="Arial"/>
          <w:b/>
          <w:sz w:val="22"/>
          <w:szCs w:val="22"/>
        </w:rPr>
        <w:t xml:space="preserve"> (Northern Ireland)</w:t>
      </w:r>
    </w:p>
    <w:p w14:paraId="50EC2630" w14:textId="77777777" w:rsidR="00F71E06" w:rsidRPr="00F71E06" w:rsidRDefault="00F71E06" w:rsidP="00937E5A">
      <w:pPr>
        <w:tabs>
          <w:tab w:val="left" w:pos="7655"/>
        </w:tabs>
        <w:spacing w:line="0" w:lineRule="atLeast"/>
        <w:ind w:left="6096" w:right="-88"/>
        <w:rPr>
          <w:rFonts w:ascii="Arial" w:eastAsia="Arial" w:hAnsi="Arial"/>
          <w:b/>
          <w:sz w:val="22"/>
          <w:szCs w:val="22"/>
        </w:rPr>
      </w:pPr>
      <w:r w:rsidRPr="00F71E06">
        <w:rPr>
          <w:rFonts w:ascii="Arial" w:eastAsia="Arial" w:hAnsi="Arial"/>
          <w:b/>
          <w:sz w:val="22"/>
          <w:szCs w:val="22"/>
        </w:rPr>
        <w:t>Institute of Clinical Science B</w:t>
      </w:r>
    </w:p>
    <w:p w14:paraId="0E81D349"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Grosvenor Road</w:t>
      </w:r>
    </w:p>
    <w:p w14:paraId="259354D0"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Belfast</w:t>
      </w:r>
    </w:p>
    <w:p w14:paraId="2029795E" w14:textId="77777777" w:rsid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BT12 6BJ</w:t>
      </w:r>
    </w:p>
    <w:p w14:paraId="1F39E1AD" w14:textId="77777777" w:rsidR="00FD0FCD" w:rsidRPr="00F71E06" w:rsidRDefault="00FD0FCD" w:rsidP="00FD0FCD">
      <w:pPr>
        <w:tabs>
          <w:tab w:val="left" w:pos="7655"/>
        </w:tabs>
        <w:spacing w:line="0" w:lineRule="atLeast"/>
        <w:rPr>
          <w:rFonts w:ascii="Arial" w:eastAsia="Arial" w:hAnsi="Arial"/>
          <w:b/>
          <w:sz w:val="22"/>
          <w:szCs w:val="22"/>
        </w:rPr>
      </w:pPr>
    </w:p>
    <w:p w14:paraId="7221E1C3" w14:textId="77777777" w:rsidR="00F71E06" w:rsidRPr="008A79E9" w:rsidRDefault="00F71E06" w:rsidP="00F71E06">
      <w:pPr>
        <w:spacing w:line="0" w:lineRule="atLeast"/>
        <w:rPr>
          <w:rFonts w:ascii="Arial" w:eastAsia="Arial" w:hAnsi="Arial"/>
          <w:b/>
          <w:color w:val="70AD47"/>
          <w:sz w:val="16"/>
        </w:rPr>
      </w:pPr>
    </w:p>
    <w:p w14:paraId="3C6F574C" w14:textId="472519FC" w:rsidR="00D22CAA" w:rsidRDefault="009F6BB8" w:rsidP="00F72779">
      <w:pPr>
        <w:spacing w:line="0" w:lineRule="atLeast"/>
        <w:ind w:left="6379"/>
        <w:rPr>
          <w:b/>
          <w:sz w:val="28"/>
        </w:rPr>
      </w:pPr>
      <w:r>
        <w:rPr>
          <w:rFonts w:ascii="Arial" w:eastAsia="Arial" w:hAnsi="Arial"/>
          <w:noProof/>
          <w:color w:val="70AD47"/>
          <w:sz w:val="16"/>
        </w:rPr>
        <mc:AlternateContent>
          <mc:Choice Requires="wps">
            <w:drawing>
              <wp:anchor distT="4294967294" distB="4294967294" distL="114300" distR="114300" simplePos="0" relativeHeight="251655680" behindDoc="1" locked="0" layoutInCell="0" allowOverlap="1" wp14:anchorId="7AD47318" wp14:editId="4350616B">
                <wp:simplePos x="0" y="0"/>
                <wp:positionH relativeFrom="column">
                  <wp:posOffset>5092700</wp:posOffset>
                </wp:positionH>
                <wp:positionV relativeFrom="paragraph">
                  <wp:posOffset>70484</wp:posOffset>
                </wp:positionV>
                <wp:extent cx="828040" cy="0"/>
                <wp:effectExtent l="0" t="0" r="1016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F6CC" id="Line 9"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pt,5.55pt" to="46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" o:allowincell="f" strokecolor="#9bbb59" strokeweight="1pt"/>
            </w:pict>
          </mc:Fallback>
        </mc:AlternateContent>
      </w:r>
      <w:r>
        <w:rPr>
          <w:rFonts w:ascii="Arial" w:eastAsia="Arial" w:hAnsi="Arial"/>
          <w:noProof/>
          <w:color w:val="70AD47"/>
          <w:sz w:val="16"/>
        </w:rPr>
        <mc:AlternateContent>
          <mc:Choice Requires="wps">
            <w:drawing>
              <wp:anchor distT="4294967294" distB="4294967294" distL="114300" distR="114300" simplePos="0" relativeHeight="251657728" behindDoc="1" locked="0" layoutInCell="0" allowOverlap="1" wp14:anchorId="7DB62FE4" wp14:editId="51583EDB">
                <wp:simplePos x="0" y="0"/>
                <wp:positionH relativeFrom="column">
                  <wp:posOffset>168910</wp:posOffset>
                </wp:positionH>
                <wp:positionV relativeFrom="paragraph">
                  <wp:posOffset>72389</wp:posOffset>
                </wp:positionV>
                <wp:extent cx="3780155" cy="0"/>
                <wp:effectExtent l="0" t="0" r="1079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44AE" id="Line 10"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pt,5.7pt" to="31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" o:allowincell="f" strokecolor="#9bbb59" strokeweight="1pt"/>
            </w:pict>
          </mc:Fallback>
        </mc:AlternateContent>
      </w:r>
      <w:r w:rsidR="00D22CAA" w:rsidRPr="008A79E9">
        <w:rPr>
          <w:rFonts w:ascii="Arial" w:eastAsia="Arial" w:hAnsi="Arial"/>
          <w:b/>
          <w:color w:val="70AD47"/>
          <w:sz w:val="16"/>
        </w:rPr>
        <w:t>www.nicola.qub.ac.uk</w:t>
      </w:r>
    </w:p>
    <w:p w14:paraId="2B2E031B" w14:textId="77777777" w:rsidR="00FD0FCD" w:rsidRDefault="00FD0FCD" w:rsidP="009320DB">
      <w:pPr>
        <w:spacing w:line="239" w:lineRule="auto"/>
        <w:rPr>
          <w:b/>
          <w:sz w:val="28"/>
        </w:rPr>
      </w:pPr>
    </w:p>
    <w:p w14:paraId="1674C3B2" w14:textId="77777777" w:rsidR="00C65380" w:rsidRDefault="00E507CD" w:rsidP="00FD0FCD">
      <w:pPr>
        <w:shd w:val="clear" w:color="auto" w:fill="FFFFFF" w:themeFill="background1"/>
        <w:spacing w:line="239" w:lineRule="auto"/>
        <w:jc w:val="center"/>
        <w:rPr>
          <w:b/>
          <w:sz w:val="28"/>
        </w:rPr>
      </w:pPr>
      <w:r>
        <w:rPr>
          <w:b/>
          <w:sz w:val="28"/>
        </w:rPr>
        <w:t>CHECKLIST FOR PAPERS ON THE NORTHERN IRELAND</w:t>
      </w:r>
      <w:r w:rsidR="00F15B37">
        <w:rPr>
          <w:b/>
          <w:sz w:val="28"/>
        </w:rPr>
        <w:t xml:space="preserve"> COHORT FOR THE</w:t>
      </w:r>
      <w:r>
        <w:rPr>
          <w:b/>
          <w:sz w:val="28"/>
        </w:rPr>
        <w:t xml:space="preserve"> </w:t>
      </w:r>
      <w:r w:rsidR="00C65380">
        <w:rPr>
          <w:b/>
          <w:sz w:val="28"/>
        </w:rPr>
        <w:t>LONGITUDINAL STUDY OF</w:t>
      </w:r>
      <w:r>
        <w:rPr>
          <w:b/>
          <w:sz w:val="28"/>
        </w:rPr>
        <w:t xml:space="preserve"> AGEING</w:t>
      </w:r>
      <w:r w:rsidR="00C65380">
        <w:rPr>
          <w:b/>
          <w:sz w:val="28"/>
        </w:rPr>
        <w:t xml:space="preserve"> (</w:t>
      </w:r>
      <w:r>
        <w:rPr>
          <w:b/>
          <w:sz w:val="28"/>
        </w:rPr>
        <w:t>NICOLA</w:t>
      </w:r>
      <w:r w:rsidR="00C65380">
        <w:rPr>
          <w:b/>
          <w:sz w:val="28"/>
        </w:rPr>
        <w:t>)</w:t>
      </w:r>
    </w:p>
    <w:p w14:paraId="5EDD1382" w14:textId="77777777" w:rsidR="008F2ECB" w:rsidRDefault="008F2ECB">
      <w:pPr>
        <w:spacing w:line="251" w:lineRule="exact"/>
        <w:rPr>
          <w:rFonts w:ascii="Times New Roman" w:eastAsia="Times New Roman" w:hAnsi="Times New Roman"/>
          <w:sz w:val="24"/>
        </w:rPr>
      </w:pPr>
    </w:p>
    <w:p w14:paraId="1768B8D2" w14:textId="77777777" w:rsidR="00D722B5" w:rsidRDefault="00D722B5">
      <w:pPr>
        <w:spacing w:line="251" w:lineRule="exact"/>
        <w:rPr>
          <w:rFonts w:ascii="Times New Roman" w:eastAsia="Times New Roman" w:hAnsi="Times New Roman"/>
          <w:sz w:val="24"/>
        </w:rPr>
      </w:pPr>
    </w:p>
    <w:p w14:paraId="3C6AC4D7" w14:textId="543DB2A4" w:rsidR="00CC25B1" w:rsidRPr="008B433D" w:rsidRDefault="00C65380" w:rsidP="008B433D">
      <w:pPr>
        <w:spacing w:line="0" w:lineRule="atLeast"/>
        <w:ind w:left="100"/>
        <w:jc w:val="both"/>
        <w:rPr>
          <w:b/>
          <w:sz w:val="24"/>
        </w:rPr>
      </w:pPr>
      <w:r>
        <w:rPr>
          <w:sz w:val="24"/>
        </w:rPr>
        <w:t xml:space="preserve">All </w:t>
      </w:r>
      <w:r w:rsidR="00F15B37">
        <w:rPr>
          <w:sz w:val="24"/>
        </w:rPr>
        <w:t xml:space="preserve">NICOLA </w:t>
      </w:r>
      <w:r w:rsidR="002E4D51">
        <w:rPr>
          <w:sz w:val="24"/>
        </w:rPr>
        <w:t xml:space="preserve">related </w:t>
      </w:r>
      <w:r>
        <w:rPr>
          <w:sz w:val="24"/>
        </w:rPr>
        <w:t>papers</w:t>
      </w:r>
      <w:r w:rsidR="00094227">
        <w:rPr>
          <w:sz w:val="24"/>
        </w:rPr>
        <w:t xml:space="preserve"> </w:t>
      </w:r>
      <w:r>
        <w:rPr>
          <w:sz w:val="24"/>
        </w:rPr>
        <w:t>(including monographs</w:t>
      </w:r>
      <w:r w:rsidR="0088263E">
        <w:rPr>
          <w:sz w:val="24"/>
        </w:rPr>
        <w:t>, policy briefs, reports</w:t>
      </w:r>
      <w:r>
        <w:rPr>
          <w:sz w:val="24"/>
        </w:rPr>
        <w:t xml:space="preserve"> and book</w:t>
      </w:r>
      <w:r w:rsidR="0088263E">
        <w:rPr>
          <w:sz w:val="24"/>
        </w:rPr>
        <w:t xml:space="preserve"> or thesis</w:t>
      </w:r>
      <w:r>
        <w:rPr>
          <w:sz w:val="24"/>
        </w:rPr>
        <w:t xml:space="preserve"> chapters) </w:t>
      </w:r>
      <w:r w:rsidR="00094227">
        <w:rPr>
          <w:sz w:val="24"/>
        </w:rPr>
        <w:t>with the exception of conference</w:t>
      </w:r>
      <w:r w:rsidR="00FF2C7F">
        <w:rPr>
          <w:sz w:val="24"/>
        </w:rPr>
        <w:t xml:space="preserve"> /</w:t>
      </w:r>
      <w:r w:rsidR="008F2ECB">
        <w:rPr>
          <w:sz w:val="24"/>
        </w:rPr>
        <w:t xml:space="preserve"> </w:t>
      </w:r>
      <w:r w:rsidR="00FF2C7F">
        <w:rPr>
          <w:sz w:val="24"/>
        </w:rPr>
        <w:t>meeting</w:t>
      </w:r>
      <w:r w:rsidR="00094227">
        <w:rPr>
          <w:sz w:val="24"/>
        </w:rPr>
        <w:t xml:space="preserve"> abstracts </w:t>
      </w:r>
      <w:r w:rsidR="00E35BB6">
        <w:rPr>
          <w:sz w:val="24"/>
        </w:rPr>
        <w:t>should</w:t>
      </w:r>
      <w:r>
        <w:rPr>
          <w:sz w:val="24"/>
        </w:rPr>
        <w:t xml:space="preserve"> be sent to the </w:t>
      </w:r>
      <w:r w:rsidR="00AB6ECC">
        <w:rPr>
          <w:sz w:val="24"/>
        </w:rPr>
        <w:t>NICOLA Research Support Team</w:t>
      </w:r>
      <w:r>
        <w:rPr>
          <w:sz w:val="24"/>
        </w:rPr>
        <w:t xml:space="preserve"> for approval </w:t>
      </w:r>
      <w:r>
        <w:rPr>
          <w:i/>
          <w:sz w:val="24"/>
        </w:rPr>
        <w:t>prior</w:t>
      </w:r>
      <w:r>
        <w:rPr>
          <w:sz w:val="24"/>
        </w:rPr>
        <w:t xml:space="preserve"> to submission. </w:t>
      </w:r>
      <w:r w:rsidR="00177FD4">
        <w:rPr>
          <w:sz w:val="24"/>
        </w:rPr>
        <w:t xml:space="preserve"> </w:t>
      </w:r>
      <w:r w:rsidR="008B433D">
        <w:rPr>
          <w:sz w:val="24"/>
        </w:rPr>
        <w:t>While approval of abstracts is not required prior to a conference or meeting, full details of the abstract (including a copy or link to the abstract) and associated conference / meeting should be sent to the NICOLA Research Support Team prior to the abstract being published in conference proceedings.  The</w:t>
      </w:r>
      <w:r w:rsidR="00FF2C7F">
        <w:rPr>
          <w:sz w:val="24"/>
        </w:rPr>
        <w:t xml:space="preserve"> NICOLA Research Support Team </w:t>
      </w:r>
      <w:r w:rsidR="008B433D">
        <w:rPr>
          <w:sz w:val="24"/>
        </w:rPr>
        <w:t xml:space="preserve">also </w:t>
      </w:r>
      <w:r w:rsidR="00FF2C7F">
        <w:rPr>
          <w:sz w:val="24"/>
        </w:rPr>
        <w:t xml:space="preserve">expect the authors of </w:t>
      </w:r>
      <w:r w:rsidR="008B433D">
        <w:rPr>
          <w:sz w:val="24"/>
        </w:rPr>
        <w:t>any</w:t>
      </w:r>
      <w:r w:rsidR="00FF2C7F">
        <w:rPr>
          <w:sz w:val="24"/>
        </w:rPr>
        <w:t xml:space="preserve"> abstract to comply with the same “non-disclosive” principles and t</w:t>
      </w:r>
      <w:r w:rsidR="008F2ECB">
        <w:rPr>
          <w:sz w:val="24"/>
        </w:rPr>
        <w:t>o</w:t>
      </w:r>
      <w:r w:rsidR="00FF2C7F">
        <w:rPr>
          <w:sz w:val="24"/>
        </w:rPr>
        <w:t xml:space="preserve"> use </w:t>
      </w:r>
      <w:r w:rsidR="008F2ECB">
        <w:rPr>
          <w:sz w:val="24"/>
        </w:rPr>
        <w:t xml:space="preserve">the provided </w:t>
      </w:r>
      <w:r w:rsidR="00FF2C7F">
        <w:rPr>
          <w:sz w:val="24"/>
        </w:rPr>
        <w:t xml:space="preserve">straplines and acknowledgements (as detailed </w:t>
      </w:r>
      <w:r w:rsidR="00FD0FCD">
        <w:rPr>
          <w:sz w:val="24"/>
        </w:rPr>
        <w:t xml:space="preserve">in the publication guidelines </w:t>
      </w:r>
      <w:r w:rsidR="00FF2C7F">
        <w:rPr>
          <w:sz w:val="24"/>
        </w:rPr>
        <w:t xml:space="preserve">overleaf) in their presentations. </w:t>
      </w:r>
      <w:r w:rsidR="00FD0FCD">
        <w:rPr>
          <w:sz w:val="24"/>
        </w:rPr>
        <w:t xml:space="preserve"> </w:t>
      </w:r>
      <w:r w:rsidR="00D722B5">
        <w:rPr>
          <w:sz w:val="24"/>
        </w:rPr>
        <w:t xml:space="preserve">An acknowledgement slide </w:t>
      </w:r>
      <w:r w:rsidR="008F2ECB">
        <w:rPr>
          <w:sz w:val="24"/>
        </w:rPr>
        <w:t>is</w:t>
      </w:r>
      <w:r w:rsidR="00D722B5">
        <w:rPr>
          <w:sz w:val="24"/>
        </w:rPr>
        <w:t xml:space="preserve"> now</w:t>
      </w:r>
      <w:r w:rsidR="008F2ECB">
        <w:rPr>
          <w:sz w:val="24"/>
        </w:rPr>
        <w:t xml:space="preserve"> available on the NICOLA website for use</w:t>
      </w:r>
      <w:r w:rsidR="00D722B5">
        <w:rPr>
          <w:sz w:val="24"/>
        </w:rPr>
        <w:t xml:space="preserve"> in presentations</w:t>
      </w:r>
      <w:r w:rsidR="008F2ECB">
        <w:rPr>
          <w:sz w:val="24"/>
        </w:rPr>
        <w:t>.</w:t>
      </w:r>
    </w:p>
    <w:p w14:paraId="2656CC5A" w14:textId="77777777" w:rsidR="00CC25B1" w:rsidRDefault="00CC25B1" w:rsidP="00DB1BBC">
      <w:pPr>
        <w:spacing w:line="0" w:lineRule="atLeast"/>
        <w:ind w:left="100"/>
        <w:jc w:val="both"/>
        <w:rPr>
          <w:sz w:val="24"/>
        </w:rPr>
      </w:pPr>
    </w:p>
    <w:p w14:paraId="2B3441EB" w14:textId="77777777" w:rsidR="004E55F8" w:rsidRDefault="00DB1BBC" w:rsidP="006F28A1">
      <w:pPr>
        <w:spacing w:line="0" w:lineRule="atLeast"/>
        <w:jc w:val="both"/>
        <w:rPr>
          <w:sz w:val="24"/>
        </w:rPr>
      </w:pPr>
      <w:r w:rsidRPr="009D5382">
        <w:rPr>
          <w:sz w:val="24"/>
        </w:rPr>
        <w:t xml:space="preserve">All papers are read </w:t>
      </w:r>
      <w:r w:rsidR="00C65380" w:rsidRPr="009D5382">
        <w:rPr>
          <w:sz w:val="24"/>
        </w:rPr>
        <w:t xml:space="preserve">to check </w:t>
      </w:r>
      <w:r w:rsidRPr="009D5382">
        <w:rPr>
          <w:sz w:val="24"/>
        </w:rPr>
        <w:t xml:space="preserve">that </w:t>
      </w:r>
      <w:r w:rsidR="00C65380" w:rsidRPr="009D5382">
        <w:rPr>
          <w:sz w:val="24"/>
        </w:rPr>
        <w:t xml:space="preserve">confidentiality is protected and to ensure that the paper will not bring the study into disrepute. </w:t>
      </w:r>
      <w:r w:rsidR="00AB6ECC" w:rsidRPr="009D5382">
        <w:rPr>
          <w:sz w:val="24"/>
        </w:rPr>
        <w:t xml:space="preserve"> </w:t>
      </w:r>
      <w:r w:rsidR="00094227">
        <w:rPr>
          <w:sz w:val="24"/>
        </w:rPr>
        <w:t>The process for clearing outputs</w:t>
      </w:r>
      <w:r w:rsidR="00F72779">
        <w:rPr>
          <w:sz w:val="24"/>
        </w:rPr>
        <w:t xml:space="preserve"> reduces the risk of disclosure and also</w:t>
      </w:r>
      <w:r w:rsidR="00094227">
        <w:rPr>
          <w:sz w:val="24"/>
        </w:rPr>
        <w:t xml:space="preserve"> ensures that data are properly described and used </w:t>
      </w:r>
      <w:r w:rsidR="00CC25B1">
        <w:rPr>
          <w:sz w:val="24"/>
        </w:rPr>
        <w:t xml:space="preserve">appropriately.  </w:t>
      </w:r>
      <w:r w:rsidR="00C65380" w:rsidRPr="009D5382">
        <w:rPr>
          <w:sz w:val="24"/>
        </w:rPr>
        <w:t xml:space="preserve">We </w:t>
      </w:r>
      <w:r w:rsidR="00AB6ECC" w:rsidRPr="009D5382">
        <w:rPr>
          <w:sz w:val="24"/>
        </w:rPr>
        <w:t>may</w:t>
      </w:r>
      <w:r w:rsidR="00C65380" w:rsidRPr="009D5382">
        <w:rPr>
          <w:sz w:val="24"/>
        </w:rPr>
        <w:t xml:space="preserve"> </w:t>
      </w:r>
      <w:r w:rsidR="00AB6ECC" w:rsidRPr="009D5382">
        <w:rPr>
          <w:sz w:val="24"/>
        </w:rPr>
        <w:t xml:space="preserve">also </w:t>
      </w:r>
      <w:r w:rsidR="00C65380" w:rsidRPr="009D5382">
        <w:rPr>
          <w:sz w:val="24"/>
        </w:rPr>
        <w:t>provide advice and feedback to authors where we feel this may be helpful</w:t>
      </w:r>
      <w:r w:rsidR="00F7139C">
        <w:rPr>
          <w:sz w:val="24"/>
        </w:rPr>
        <w:t>,</w:t>
      </w:r>
      <w:r w:rsidR="00AB6ECC" w:rsidRPr="009D5382">
        <w:rPr>
          <w:sz w:val="24"/>
        </w:rPr>
        <w:t xml:space="preserve"> </w:t>
      </w:r>
      <w:r w:rsidR="00F7139C">
        <w:rPr>
          <w:sz w:val="24"/>
        </w:rPr>
        <w:t>although</w:t>
      </w:r>
      <w:r w:rsidR="00AB6ECC" w:rsidRPr="009D5382">
        <w:rPr>
          <w:sz w:val="24"/>
        </w:rPr>
        <w:t xml:space="preserve"> uptake of this advice is solely at the discretion of the authors</w:t>
      </w:r>
      <w:r w:rsidR="00C65380" w:rsidRPr="009D5382">
        <w:rPr>
          <w:sz w:val="24"/>
        </w:rPr>
        <w:t>.</w:t>
      </w:r>
      <w:r w:rsidR="00C65380">
        <w:rPr>
          <w:sz w:val="24"/>
        </w:rPr>
        <w:t xml:space="preserve"> </w:t>
      </w:r>
      <w:r w:rsidR="00177FD4">
        <w:rPr>
          <w:sz w:val="24"/>
        </w:rPr>
        <w:t xml:space="preserve"> </w:t>
      </w:r>
      <w:r w:rsidR="00F15B37">
        <w:rPr>
          <w:sz w:val="24"/>
        </w:rPr>
        <w:t>A</w:t>
      </w:r>
      <w:r w:rsidR="00C65380">
        <w:rPr>
          <w:sz w:val="24"/>
        </w:rPr>
        <w:t xml:space="preserve"> checklist of requirements for </w:t>
      </w:r>
      <w:r>
        <w:rPr>
          <w:sz w:val="24"/>
        </w:rPr>
        <w:t>NICOLA</w:t>
      </w:r>
      <w:r w:rsidR="00C65380">
        <w:rPr>
          <w:sz w:val="24"/>
        </w:rPr>
        <w:t xml:space="preserve"> papers</w:t>
      </w:r>
      <w:r w:rsidR="00F7139C">
        <w:rPr>
          <w:sz w:val="24"/>
        </w:rPr>
        <w:t>,</w:t>
      </w:r>
      <w:r w:rsidR="00C65380">
        <w:rPr>
          <w:sz w:val="24"/>
        </w:rPr>
        <w:t xml:space="preserve"> along with some accompanying notes either explaining these requirements and/or containing appropriate text to insert</w:t>
      </w:r>
      <w:r>
        <w:rPr>
          <w:sz w:val="24"/>
        </w:rPr>
        <w:t xml:space="preserve"> within the paper</w:t>
      </w:r>
      <w:r w:rsidR="00F7139C">
        <w:rPr>
          <w:sz w:val="24"/>
        </w:rPr>
        <w:t>,</w:t>
      </w:r>
      <w:r w:rsidR="00F15B37">
        <w:rPr>
          <w:sz w:val="24"/>
        </w:rPr>
        <w:t xml:space="preserve"> is provided below</w:t>
      </w:r>
      <w:r w:rsidR="00C65380">
        <w:rPr>
          <w:sz w:val="24"/>
        </w:rPr>
        <w:t xml:space="preserve">. </w:t>
      </w:r>
      <w:r w:rsidR="004E55F8">
        <w:rPr>
          <w:sz w:val="24"/>
        </w:rPr>
        <w:t xml:space="preserve">Please note that if there are any significant changes to the paper after approval, re-approval must be sought.  </w:t>
      </w:r>
    </w:p>
    <w:p w14:paraId="66EE8EE7" w14:textId="48F9A38E" w:rsidR="00446313" w:rsidRDefault="00446313" w:rsidP="00446313">
      <w:pPr>
        <w:tabs>
          <w:tab w:val="left" w:pos="440"/>
        </w:tabs>
        <w:jc w:val="both"/>
        <w:rPr>
          <w:sz w:val="24"/>
        </w:rPr>
      </w:pPr>
    </w:p>
    <w:p w14:paraId="15579AC8" w14:textId="642BBF97" w:rsidR="00446313" w:rsidRPr="00D44C15" w:rsidRDefault="00C65380" w:rsidP="00446313">
      <w:pPr>
        <w:tabs>
          <w:tab w:val="left" w:pos="440"/>
        </w:tabs>
        <w:jc w:val="both"/>
        <w:rPr>
          <w:sz w:val="24"/>
          <w:szCs w:val="24"/>
        </w:rPr>
      </w:pPr>
      <w:r w:rsidRPr="00D44C15">
        <w:rPr>
          <w:sz w:val="24"/>
          <w:szCs w:val="24"/>
        </w:rPr>
        <w:t>A signed and completed checklist must be included with each paper</w:t>
      </w:r>
      <w:r w:rsidR="00AB6ECC" w:rsidRPr="00D44C15">
        <w:rPr>
          <w:sz w:val="24"/>
          <w:szCs w:val="24"/>
        </w:rPr>
        <w:t xml:space="preserve"> </w:t>
      </w:r>
      <w:r w:rsidRPr="00D44C15">
        <w:rPr>
          <w:sz w:val="24"/>
          <w:szCs w:val="24"/>
        </w:rPr>
        <w:t>submitted for approval</w:t>
      </w:r>
      <w:r w:rsidR="00446313" w:rsidRPr="00D44C15">
        <w:rPr>
          <w:sz w:val="24"/>
          <w:szCs w:val="24"/>
        </w:rPr>
        <w:t xml:space="preserve"> along with a lay summary </w:t>
      </w:r>
      <w:r w:rsidR="006F28A1" w:rsidRPr="00D44C15">
        <w:rPr>
          <w:sz w:val="24"/>
          <w:szCs w:val="24"/>
        </w:rPr>
        <w:t xml:space="preserve">of the key findings </w:t>
      </w:r>
      <w:r w:rsidR="006307E6" w:rsidRPr="00D44C15">
        <w:rPr>
          <w:sz w:val="24"/>
          <w:szCs w:val="24"/>
        </w:rPr>
        <w:t>(</w:t>
      </w:r>
      <w:r w:rsidR="006F28A1" w:rsidRPr="00D44C15">
        <w:rPr>
          <w:sz w:val="24"/>
          <w:szCs w:val="24"/>
        </w:rPr>
        <w:t xml:space="preserve">please </w:t>
      </w:r>
      <w:r w:rsidR="006307E6" w:rsidRPr="00D44C15">
        <w:rPr>
          <w:sz w:val="24"/>
          <w:szCs w:val="24"/>
        </w:rPr>
        <w:t>use the form on the last page)</w:t>
      </w:r>
      <w:r w:rsidRPr="00D44C15">
        <w:rPr>
          <w:sz w:val="24"/>
          <w:szCs w:val="24"/>
        </w:rPr>
        <w:t xml:space="preserve">. </w:t>
      </w:r>
      <w:r w:rsidR="00177FD4" w:rsidRPr="00D44C15">
        <w:rPr>
          <w:sz w:val="24"/>
          <w:szCs w:val="24"/>
        </w:rPr>
        <w:t xml:space="preserve"> </w:t>
      </w:r>
      <w:r w:rsidR="00446313" w:rsidRPr="00D44C15">
        <w:rPr>
          <w:sz w:val="24"/>
          <w:szCs w:val="24"/>
        </w:rPr>
        <w:t xml:space="preserve">The lay summary </w:t>
      </w:r>
      <w:r w:rsidR="00D44C15" w:rsidRPr="00D44C15">
        <w:rPr>
          <w:sz w:val="24"/>
          <w:szCs w:val="24"/>
        </w:rPr>
        <w:t>may</w:t>
      </w:r>
      <w:r w:rsidR="00446313" w:rsidRPr="00D44C15">
        <w:rPr>
          <w:sz w:val="24"/>
          <w:szCs w:val="24"/>
        </w:rPr>
        <w:t xml:space="preserve"> be used for inclusion in newsletter updates to NICOLA participants, the NICOLA website, reports to NICOLA funding bodies or for any other NICOLA related activities. The lay summary will not be released into the public domain by the NICOLA Research Support Team until the associated paper has been published.</w:t>
      </w:r>
      <w:r w:rsidR="00D44C15" w:rsidRPr="00D44C15">
        <w:rPr>
          <w:sz w:val="24"/>
          <w:szCs w:val="24"/>
        </w:rPr>
        <w:t xml:space="preserve">  Please keep us informed of manuscript progress and relevant embargo dates and/or planned press releases.</w:t>
      </w:r>
    </w:p>
    <w:p w14:paraId="58EA1F85" w14:textId="77777777" w:rsidR="00CC25B1" w:rsidRPr="00D44C15" w:rsidRDefault="00CC25B1" w:rsidP="00DB1BBC">
      <w:pPr>
        <w:spacing w:line="0" w:lineRule="atLeast"/>
        <w:ind w:left="100"/>
        <w:jc w:val="both"/>
        <w:rPr>
          <w:sz w:val="24"/>
          <w:szCs w:val="24"/>
        </w:rPr>
      </w:pPr>
    </w:p>
    <w:p w14:paraId="25FBD274" w14:textId="2E4E4AC3" w:rsidR="00C65380" w:rsidRDefault="00C65380" w:rsidP="006F28A1">
      <w:pPr>
        <w:spacing w:line="0" w:lineRule="atLeast"/>
        <w:jc w:val="both"/>
        <w:rPr>
          <w:b/>
          <w:sz w:val="24"/>
        </w:rPr>
      </w:pPr>
      <w:r>
        <w:rPr>
          <w:sz w:val="24"/>
        </w:rPr>
        <w:t xml:space="preserve">Please send </w:t>
      </w:r>
      <w:r w:rsidR="00DB1BBC">
        <w:rPr>
          <w:sz w:val="24"/>
        </w:rPr>
        <w:t xml:space="preserve">the </w:t>
      </w:r>
      <w:r w:rsidR="00E35BB6">
        <w:rPr>
          <w:sz w:val="24"/>
        </w:rPr>
        <w:t xml:space="preserve">completed </w:t>
      </w:r>
      <w:r w:rsidR="00177FD4">
        <w:rPr>
          <w:sz w:val="24"/>
        </w:rPr>
        <w:t>checklist</w:t>
      </w:r>
      <w:r w:rsidR="00446313">
        <w:rPr>
          <w:sz w:val="24"/>
        </w:rPr>
        <w:t>, lay summary</w:t>
      </w:r>
      <w:r w:rsidR="00177FD4">
        <w:rPr>
          <w:sz w:val="24"/>
        </w:rPr>
        <w:t xml:space="preserve"> and accompanying papers </w:t>
      </w:r>
      <w:r>
        <w:rPr>
          <w:sz w:val="24"/>
        </w:rPr>
        <w:t xml:space="preserve">to </w:t>
      </w:r>
      <w:r w:rsidR="009C2BA1">
        <w:rPr>
          <w:sz w:val="24"/>
        </w:rPr>
        <w:t>the NICOLA Research Support Team (</w:t>
      </w:r>
      <w:hyperlink r:id="rId10" w:history="1">
        <w:r w:rsidR="0086010E" w:rsidRPr="004A1537">
          <w:rPr>
            <w:rStyle w:val="Hyperlink"/>
            <w:sz w:val="24"/>
          </w:rPr>
          <w:t>nicola-research@qub.ac.uk</w:t>
        </w:r>
      </w:hyperlink>
      <w:r w:rsidR="0086010E">
        <w:rPr>
          <w:sz w:val="24"/>
        </w:rPr>
        <w:t xml:space="preserve"> </w:t>
      </w:r>
      <w:r w:rsidR="009C2BA1">
        <w:rPr>
          <w:sz w:val="24"/>
        </w:rPr>
        <w:t>)</w:t>
      </w:r>
      <w:r w:rsidR="00587139">
        <w:rPr>
          <w:sz w:val="24"/>
        </w:rPr>
        <w:t>.</w:t>
      </w:r>
      <w:r w:rsidR="00CC25B1">
        <w:rPr>
          <w:sz w:val="24"/>
        </w:rPr>
        <w:t xml:space="preserve"> Please allow a maximum of 20 working days for the clearance of all outputs with the exception of </w:t>
      </w:r>
      <w:r w:rsidR="008F2ECB">
        <w:rPr>
          <w:sz w:val="24"/>
        </w:rPr>
        <w:t xml:space="preserve">conference / meeting </w:t>
      </w:r>
      <w:r w:rsidR="00CC25B1">
        <w:rPr>
          <w:sz w:val="24"/>
        </w:rPr>
        <w:t xml:space="preserve">abstracts. </w:t>
      </w:r>
    </w:p>
    <w:p w14:paraId="48C585AE" w14:textId="01A1E396" w:rsidR="00F15B37" w:rsidRDefault="00F15B37" w:rsidP="0074795E">
      <w:pPr>
        <w:spacing w:line="0" w:lineRule="atLeast"/>
        <w:rPr>
          <w:b/>
          <w:sz w:val="24"/>
        </w:rPr>
      </w:pPr>
    </w:p>
    <w:p w14:paraId="143CD029" w14:textId="77777777" w:rsidR="006F28A1" w:rsidRDefault="006F28A1" w:rsidP="0074795E">
      <w:pPr>
        <w:spacing w:line="0" w:lineRule="atLeast"/>
        <w:rPr>
          <w:b/>
          <w:sz w:val="24"/>
        </w:rPr>
      </w:pPr>
    </w:p>
    <w:p w14:paraId="7C0A7F85" w14:textId="77777777" w:rsidR="006F28A1" w:rsidRDefault="006F28A1" w:rsidP="0074795E">
      <w:pPr>
        <w:spacing w:line="0" w:lineRule="atLeast"/>
        <w:rPr>
          <w:b/>
          <w:sz w:val="24"/>
        </w:rPr>
      </w:pPr>
    </w:p>
    <w:p w14:paraId="39CB0E39" w14:textId="77777777" w:rsidR="006F28A1" w:rsidRDefault="006F28A1" w:rsidP="0074795E">
      <w:pPr>
        <w:spacing w:line="0" w:lineRule="atLeast"/>
        <w:rPr>
          <w:b/>
          <w:sz w:val="24"/>
        </w:rPr>
      </w:pPr>
    </w:p>
    <w:p w14:paraId="7B6DD3FD" w14:textId="436E14AF" w:rsidR="004E55F8" w:rsidRDefault="004E55F8" w:rsidP="0074795E">
      <w:pPr>
        <w:spacing w:line="0" w:lineRule="atLeast"/>
        <w:rPr>
          <w:b/>
          <w:sz w:val="24"/>
        </w:rPr>
      </w:pPr>
    </w:p>
    <w:p w14:paraId="042E7C03" w14:textId="77777777" w:rsidR="008F2ECB" w:rsidRPr="008B433D" w:rsidRDefault="008F2ECB" w:rsidP="008B433D">
      <w:pPr>
        <w:rPr>
          <w:sz w:val="24"/>
        </w:rPr>
      </w:pPr>
    </w:p>
    <w:p w14:paraId="3F6CE0A6" w14:textId="77777777" w:rsidR="008F2ECB" w:rsidRDefault="008F2ECB" w:rsidP="0074795E">
      <w:pPr>
        <w:spacing w:line="0" w:lineRule="atLeast"/>
        <w:rPr>
          <w:b/>
          <w:sz w:val="24"/>
        </w:rPr>
      </w:pPr>
    </w:p>
    <w:p w14:paraId="4EF31798" w14:textId="27871334" w:rsidR="008F2ECB" w:rsidRPr="00D722B5" w:rsidRDefault="00D722B5" w:rsidP="00D722B5">
      <w:pPr>
        <w:shd w:val="clear" w:color="auto" w:fill="9BBB59" w:themeFill="accent3"/>
        <w:spacing w:line="0" w:lineRule="atLeast"/>
        <w:rPr>
          <w:b/>
          <w:sz w:val="28"/>
          <w:szCs w:val="28"/>
        </w:rPr>
      </w:pPr>
      <w:r w:rsidRPr="00D722B5">
        <w:rPr>
          <w:b/>
          <w:sz w:val="28"/>
          <w:szCs w:val="28"/>
        </w:rPr>
        <w:t>NICOLA PUBLICATION CHECKLIST</w:t>
      </w:r>
    </w:p>
    <w:p w14:paraId="0FE4E049" w14:textId="77777777" w:rsidR="00D722B5" w:rsidRDefault="00D722B5" w:rsidP="00D722B5">
      <w:pPr>
        <w:shd w:val="clear" w:color="auto" w:fill="9BBB59" w:themeFill="accent3"/>
        <w:spacing w:line="0" w:lineRule="atLeast"/>
        <w:rPr>
          <w:b/>
          <w:sz w:val="24"/>
        </w:rPr>
      </w:pPr>
    </w:p>
    <w:p w14:paraId="70F2F644" w14:textId="77777777" w:rsidR="008F2ECB" w:rsidRDefault="008F2ECB" w:rsidP="0074795E">
      <w:pPr>
        <w:spacing w:line="0" w:lineRule="atLeast"/>
        <w:rPr>
          <w:b/>
          <w:sz w:val="24"/>
        </w:rPr>
      </w:pPr>
    </w:p>
    <w:p w14:paraId="2BC1919B" w14:textId="77777777" w:rsidR="00FD0FCD" w:rsidRDefault="00FD0FCD" w:rsidP="0074795E">
      <w:pPr>
        <w:spacing w:line="0" w:lineRule="atLeast"/>
        <w:rPr>
          <w:b/>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3"/>
        <w:gridCol w:w="5719"/>
      </w:tblGrid>
      <w:tr w:rsidR="00F15B37" w:rsidRPr="008A79E9" w14:paraId="749E46BF" w14:textId="77777777" w:rsidTr="00B414EF">
        <w:tc>
          <w:tcPr>
            <w:tcW w:w="3723" w:type="dxa"/>
            <w:shd w:val="clear" w:color="auto" w:fill="auto"/>
          </w:tcPr>
          <w:p w14:paraId="71006662" w14:textId="5B0D807B" w:rsidR="00F15B37" w:rsidRPr="008A79E9" w:rsidRDefault="00F15B37" w:rsidP="00FF2C7F">
            <w:pPr>
              <w:spacing w:line="0" w:lineRule="atLeast"/>
              <w:ind w:left="189"/>
              <w:rPr>
                <w:b/>
                <w:sz w:val="24"/>
              </w:rPr>
            </w:pPr>
            <w:r w:rsidRPr="008A79E9">
              <w:rPr>
                <w:b/>
                <w:sz w:val="24"/>
              </w:rPr>
              <w:t>Name of</w:t>
            </w:r>
            <w:r w:rsidR="00B414EF">
              <w:rPr>
                <w:b/>
                <w:sz w:val="24"/>
              </w:rPr>
              <w:t xml:space="preserve"> Corresponding Author</w:t>
            </w:r>
            <w:r w:rsidRPr="008A79E9">
              <w:rPr>
                <w:b/>
                <w:sz w:val="24"/>
              </w:rPr>
              <w:t>:</w:t>
            </w:r>
          </w:p>
          <w:p w14:paraId="3764B0B1" w14:textId="77777777" w:rsidR="00F15B37" w:rsidRPr="008A79E9" w:rsidRDefault="00F15B37" w:rsidP="008A79E9">
            <w:pPr>
              <w:spacing w:line="0" w:lineRule="atLeast"/>
              <w:rPr>
                <w:b/>
                <w:sz w:val="24"/>
              </w:rPr>
            </w:pPr>
          </w:p>
        </w:tc>
        <w:tc>
          <w:tcPr>
            <w:tcW w:w="5719" w:type="dxa"/>
            <w:shd w:val="clear" w:color="auto" w:fill="auto"/>
          </w:tcPr>
          <w:p w14:paraId="2CDB5024" w14:textId="77777777" w:rsidR="00F15B37" w:rsidRPr="008A79E9" w:rsidRDefault="00F15B37" w:rsidP="008A79E9">
            <w:pPr>
              <w:spacing w:line="0" w:lineRule="atLeast"/>
              <w:rPr>
                <w:b/>
                <w:sz w:val="24"/>
              </w:rPr>
            </w:pPr>
          </w:p>
        </w:tc>
      </w:tr>
      <w:tr w:rsidR="00F15B37" w:rsidRPr="008A79E9" w14:paraId="02A1D5DC" w14:textId="77777777" w:rsidTr="00B414EF">
        <w:tc>
          <w:tcPr>
            <w:tcW w:w="3723" w:type="dxa"/>
            <w:shd w:val="clear" w:color="auto" w:fill="auto"/>
          </w:tcPr>
          <w:p w14:paraId="6635A8A6" w14:textId="3393D840" w:rsidR="008A79E9" w:rsidRDefault="00FF2C7F" w:rsidP="008A79E9">
            <w:pPr>
              <w:spacing w:line="0" w:lineRule="atLeast"/>
              <w:rPr>
                <w:b/>
                <w:sz w:val="24"/>
              </w:rPr>
            </w:pPr>
            <w:r>
              <w:rPr>
                <w:b/>
                <w:sz w:val="24"/>
              </w:rPr>
              <w:t xml:space="preserve">   </w:t>
            </w:r>
            <w:r w:rsidR="00F15B37" w:rsidRPr="008A79E9">
              <w:rPr>
                <w:b/>
                <w:sz w:val="24"/>
              </w:rPr>
              <w:t xml:space="preserve">Title of </w:t>
            </w:r>
            <w:r w:rsidR="009C2BA1">
              <w:rPr>
                <w:b/>
                <w:sz w:val="24"/>
              </w:rPr>
              <w:t>Publication</w:t>
            </w:r>
            <w:r>
              <w:rPr>
                <w:b/>
                <w:sz w:val="24"/>
              </w:rPr>
              <w:t xml:space="preserve"> </w:t>
            </w:r>
            <w:r w:rsidR="00094227">
              <w:rPr>
                <w:b/>
                <w:sz w:val="24"/>
              </w:rPr>
              <w:t>/</w:t>
            </w:r>
            <w:r>
              <w:rPr>
                <w:b/>
                <w:sz w:val="24"/>
              </w:rPr>
              <w:t xml:space="preserve"> </w:t>
            </w:r>
            <w:r w:rsidR="00094227">
              <w:rPr>
                <w:b/>
                <w:sz w:val="24"/>
              </w:rPr>
              <w:t>Output</w:t>
            </w:r>
            <w:r w:rsidR="00F15B37" w:rsidRPr="008A79E9">
              <w:rPr>
                <w:b/>
                <w:sz w:val="24"/>
              </w:rPr>
              <w:t>:</w:t>
            </w:r>
          </w:p>
          <w:p w14:paraId="73221808" w14:textId="07B5D83F" w:rsidR="00FF2C7F" w:rsidRPr="008A79E9" w:rsidRDefault="00FF2C7F" w:rsidP="008A79E9">
            <w:pPr>
              <w:spacing w:line="0" w:lineRule="atLeast"/>
              <w:rPr>
                <w:b/>
                <w:sz w:val="24"/>
              </w:rPr>
            </w:pPr>
          </w:p>
        </w:tc>
        <w:tc>
          <w:tcPr>
            <w:tcW w:w="5719" w:type="dxa"/>
            <w:shd w:val="clear" w:color="auto" w:fill="auto"/>
          </w:tcPr>
          <w:p w14:paraId="79847369" w14:textId="77777777" w:rsidR="00F15B37" w:rsidRDefault="00F15B37" w:rsidP="008A79E9">
            <w:pPr>
              <w:spacing w:line="0" w:lineRule="atLeast"/>
              <w:rPr>
                <w:b/>
                <w:sz w:val="24"/>
              </w:rPr>
            </w:pPr>
          </w:p>
          <w:p w14:paraId="694C7CD3" w14:textId="77777777" w:rsidR="00B414EF" w:rsidRDefault="00B414EF" w:rsidP="008A79E9">
            <w:pPr>
              <w:spacing w:line="0" w:lineRule="atLeast"/>
              <w:rPr>
                <w:b/>
                <w:sz w:val="24"/>
              </w:rPr>
            </w:pPr>
          </w:p>
          <w:p w14:paraId="7E00E017" w14:textId="77777777" w:rsidR="00B414EF" w:rsidRPr="008A79E9" w:rsidRDefault="00B414EF" w:rsidP="008A79E9">
            <w:pPr>
              <w:spacing w:line="0" w:lineRule="atLeast"/>
              <w:rPr>
                <w:b/>
                <w:sz w:val="24"/>
              </w:rPr>
            </w:pPr>
          </w:p>
        </w:tc>
      </w:tr>
      <w:tr w:rsidR="00B414EF" w:rsidRPr="008A79E9" w14:paraId="343D1EA4" w14:textId="77777777" w:rsidTr="00B9228C">
        <w:tc>
          <w:tcPr>
            <w:tcW w:w="9442" w:type="dxa"/>
            <w:gridSpan w:val="2"/>
            <w:shd w:val="clear" w:color="auto" w:fill="auto"/>
          </w:tcPr>
          <w:p w14:paraId="0813DC70" w14:textId="5F17097B" w:rsidR="00B414EF" w:rsidRPr="00B414EF" w:rsidRDefault="00B414EF" w:rsidP="00B414EF">
            <w:pPr>
              <w:spacing w:line="0" w:lineRule="atLeast"/>
              <w:ind w:left="189"/>
              <w:rPr>
                <w:b/>
                <w:i/>
                <w:sz w:val="24"/>
              </w:rPr>
            </w:pPr>
            <w:r w:rsidRPr="008A79E9">
              <w:rPr>
                <w:b/>
                <w:sz w:val="24"/>
              </w:rPr>
              <w:t xml:space="preserve">Type of </w:t>
            </w:r>
            <w:r>
              <w:rPr>
                <w:b/>
                <w:sz w:val="24"/>
              </w:rPr>
              <w:t>Publication / Output</w:t>
            </w:r>
            <w:r w:rsidRPr="008A79E9">
              <w:rPr>
                <w:b/>
                <w:sz w:val="24"/>
              </w:rPr>
              <w:t>:</w:t>
            </w:r>
            <w:r w:rsidRPr="00B414EF">
              <w:rPr>
                <w:b/>
                <w:i/>
                <w:sz w:val="24"/>
              </w:rPr>
              <w:t xml:space="preserve"> (</w:t>
            </w:r>
            <w:r>
              <w:rPr>
                <w:b/>
                <w:i/>
                <w:sz w:val="24"/>
              </w:rPr>
              <w:t>t</w:t>
            </w:r>
            <w:r w:rsidRPr="00B414EF">
              <w:rPr>
                <w:b/>
                <w:i/>
                <w:sz w:val="24"/>
              </w:rPr>
              <w:t xml:space="preserve">ick one box) </w:t>
            </w:r>
          </w:p>
          <w:p w14:paraId="457608B9" w14:textId="0366071D" w:rsidR="00B414EF" w:rsidRDefault="00B414EF" w:rsidP="00B414EF">
            <w:pPr>
              <w:tabs>
                <w:tab w:val="left" w:pos="855"/>
              </w:tabs>
              <w:spacing w:line="0" w:lineRule="atLeast"/>
              <w:rPr>
                <w:b/>
                <w:sz w:val="24"/>
              </w:rPr>
            </w:pPr>
            <w:r>
              <w:rPr>
                <w:b/>
                <w:noProof/>
                <w:sz w:val="24"/>
              </w:rPr>
              <mc:AlternateContent>
                <mc:Choice Requires="wps">
                  <w:drawing>
                    <wp:anchor distT="0" distB="0" distL="114300" distR="114300" simplePos="0" relativeHeight="251664896" behindDoc="0" locked="0" layoutInCell="1" allowOverlap="1" wp14:anchorId="54B1D11E" wp14:editId="4264D881">
                      <wp:simplePos x="0" y="0"/>
                      <wp:positionH relativeFrom="column">
                        <wp:posOffset>4683125</wp:posOffset>
                      </wp:positionH>
                      <wp:positionV relativeFrom="paragraph">
                        <wp:posOffset>166370</wp:posOffset>
                      </wp:positionV>
                      <wp:extent cx="278765" cy="215265"/>
                      <wp:effectExtent l="0" t="0" r="2603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780D148D"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1D11E" id="_x0000_t202" coordsize="21600,21600" o:spt="202" path="m,l,21600r21600,l21600,xe">
                      <v:stroke joinstyle="miter"/>
                      <v:path gradientshapeok="t" o:connecttype="rect"/>
                    </v:shapetype>
                    <v:shape id="Text Box 16" o:spid="_x0000_s1026" type="#_x0000_t202" style="position:absolute;margin-left:368.75pt;margin-top:13.1pt;width:21.95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4gKAIAAFA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">
                      <v:textbox>
                        <w:txbxContent>
                          <w:p w14:paraId="780D148D" w14:textId="77777777" w:rsidR="00B414EF" w:rsidRPr="00367869" w:rsidRDefault="00B414EF" w:rsidP="00587139">
                            <w:pPr>
                              <w:rPr>
                                <w:rFonts w:ascii="Verdana" w:hAnsi="Verdana"/>
                              </w:rPr>
                            </w:pPr>
                          </w:p>
                        </w:txbxContent>
                      </v:textbox>
                    </v:shape>
                  </w:pict>
                </mc:Fallback>
              </mc:AlternateContent>
            </w:r>
            <w:r>
              <w:rPr>
                <w:b/>
                <w:noProof/>
                <w:sz w:val="24"/>
              </w:rPr>
              <mc:AlternateContent>
                <mc:Choice Requires="wps">
                  <w:drawing>
                    <wp:anchor distT="0" distB="0" distL="114300" distR="114300" simplePos="0" relativeHeight="251665920" behindDoc="0" locked="0" layoutInCell="1" allowOverlap="1" wp14:anchorId="4170294E" wp14:editId="11979F9A">
                      <wp:simplePos x="0" y="0"/>
                      <wp:positionH relativeFrom="column">
                        <wp:posOffset>2534285</wp:posOffset>
                      </wp:positionH>
                      <wp:positionV relativeFrom="paragraph">
                        <wp:posOffset>156210</wp:posOffset>
                      </wp:positionV>
                      <wp:extent cx="278765" cy="215265"/>
                      <wp:effectExtent l="0" t="0" r="2603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32D72957" w14:textId="77777777" w:rsidR="00B414EF" w:rsidRPr="00367869" w:rsidRDefault="00B414EF" w:rsidP="00F71E06">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0294E" id="Text Box 14" o:spid="_x0000_s1027" type="#_x0000_t202" style="position:absolute;margin-left:199.55pt;margin-top:12.3pt;width:21.95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skKw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">
                      <v:textbox>
                        <w:txbxContent>
                          <w:p w14:paraId="32D72957" w14:textId="77777777" w:rsidR="00B414EF" w:rsidRPr="00367869" w:rsidRDefault="00B414EF" w:rsidP="00F71E06">
                            <w:pPr>
                              <w:rPr>
                                <w:rFonts w:ascii="Verdana" w:hAnsi="Verdana"/>
                              </w:rPr>
                            </w:pPr>
                          </w:p>
                        </w:txbxContent>
                      </v:textbox>
                    </v:shape>
                  </w:pict>
                </mc:Fallback>
              </mc:AlternateContent>
            </w:r>
            <w:r>
              <w:rPr>
                <w:b/>
                <w:sz w:val="24"/>
              </w:rPr>
              <w:tab/>
            </w:r>
          </w:p>
          <w:p w14:paraId="5C397F8A" w14:textId="71E1DAA2" w:rsidR="00B414EF" w:rsidRDefault="00B414EF" w:rsidP="00B414EF">
            <w:pPr>
              <w:spacing w:line="0" w:lineRule="atLeast"/>
              <w:ind w:left="189"/>
              <w:rPr>
                <w:b/>
                <w:sz w:val="24"/>
              </w:rPr>
            </w:pPr>
            <w:r>
              <w:rPr>
                <w:b/>
                <w:sz w:val="24"/>
              </w:rPr>
              <w:t xml:space="preserve">        Final draft (pre-submission)                                       Research report  </w:t>
            </w:r>
          </w:p>
          <w:p w14:paraId="24DEC546" w14:textId="6E66D42E"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6944" behindDoc="0" locked="0" layoutInCell="1" allowOverlap="1" wp14:anchorId="7E8CF367" wp14:editId="2F3CC4C4">
                      <wp:simplePos x="0" y="0"/>
                      <wp:positionH relativeFrom="column">
                        <wp:posOffset>4683125</wp:posOffset>
                      </wp:positionH>
                      <wp:positionV relativeFrom="paragraph">
                        <wp:posOffset>165735</wp:posOffset>
                      </wp:positionV>
                      <wp:extent cx="278765" cy="215265"/>
                      <wp:effectExtent l="0" t="0" r="2603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1047A872"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CF367" id="Text Box 17" o:spid="_x0000_s1028" type="#_x0000_t202" style="position:absolute;left:0;text-align:left;margin-left:368.75pt;margin-top:13.05pt;width:21.9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vVLA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">
                      <v:textbox>
                        <w:txbxContent>
                          <w:p w14:paraId="1047A872" w14:textId="77777777" w:rsidR="00B414EF" w:rsidRPr="00367869" w:rsidRDefault="00B414EF" w:rsidP="00587139">
                            <w:pPr>
                              <w:rPr>
                                <w:rFonts w:ascii="Verdana" w:hAnsi="Verdana"/>
                              </w:rPr>
                            </w:pPr>
                          </w:p>
                        </w:txbxContent>
                      </v:textbox>
                    </v:shape>
                  </w:pict>
                </mc:Fallback>
              </mc:AlternateContent>
            </w:r>
            <w:r>
              <w:rPr>
                <w:b/>
                <w:noProof/>
                <w:sz w:val="24"/>
              </w:rPr>
              <mc:AlternateContent>
                <mc:Choice Requires="wps">
                  <w:drawing>
                    <wp:anchor distT="0" distB="0" distL="114300" distR="114300" simplePos="0" relativeHeight="251670016" behindDoc="0" locked="0" layoutInCell="1" allowOverlap="1" wp14:anchorId="5EC8F7C4" wp14:editId="79E6D0C8">
                      <wp:simplePos x="0" y="0"/>
                      <wp:positionH relativeFrom="column">
                        <wp:posOffset>2517775</wp:posOffset>
                      </wp:positionH>
                      <wp:positionV relativeFrom="paragraph">
                        <wp:posOffset>165735</wp:posOffset>
                      </wp:positionV>
                      <wp:extent cx="278765" cy="215265"/>
                      <wp:effectExtent l="0" t="0" r="26035" b="1333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23B10E84" w14:textId="77777777" w:rsidR="00B414EF" w:rsidRPr="00367869" w:rsidRDefault="00B414EF" w:rsidP="00E24907">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F7C4" id="_x0000_s1029" type="#_x0000_t202" style="position:absolute;left:0;text-align:left;margin-left:198.25pt;margin-top:13.05pt;width:21.95pt;height:1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uu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">
                      <v:textbox>
                        <w:txbxContent>
                          <w:p w14:paraId="23B10E84" w14:textId="77777777" w:rsidR="00B414EF" w:rsidRPr="00367869" w:rsidRDefault="00B414EF" w:rsidP="00E24907">
                            <w:pPr>
                              <w:rPr>
                                <w:rFonts w:ascii="Verdana" w:hAnsi="Verdana"/>
                              </w:rPr>
                            </w:pPr>
                          </w:p>
                        </w:txbxContent>
                      </v:textbox>
                    </v:shape>
                  </w:pict>
                </mc:Fallback>
              </mc:AlternateContent>
            </w:r>
          </w:p>
          <w:p w14:paraId="1142D6BD" w14:textId="008D6234" w:rsidR="00B414EF" w:rsidRDefault="00B414EF" w:rsidP="008A79E9">
            <w:pPr>
              <w:spacing w:line="0" w:lineRule="atLeast"/>
              <w:ind w:left="189"/>
              <w:rPr>
                <w:b/>
                <w:sz w:val="24"/>
              </w:rPr>
            </w:pPr>
            <w:r>
              <w:rPr>
                <w:b/>
                <w:sz w:val="24"/>
              </w:rPr>
              <w:t xml:space="preserve">        Revised draft (post peer review)                               Policy brief</w:t>
            </w:r>
          </w:p>
          <w:p w14:paraId="4C34CF00" w14:textId="44874D0D"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7968" behindDoc="0" locked="0" layoutInCell="1" allowOverlap="1" wp14:anchorId="6771D328" wp14:editId="02448364">
                      <wp:simplePos x="0" y="0"/>
                      <wp:positionH relativeFrom="column">
                        <wp:posOffset>4683125</wp:posOffset>
                      </wp:positionH>
                      <wp:positionV relativeFrom="paragraph">
                        <wp:posOffset>165100</wp:posOffset>
                      </wp:positionV>
                      <wp:extent cx="278765" cy="215265"/>
                      <wp:effectExtent l="0" t="0" r="2603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6ABBCCD0"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1D328" id="Text Box 18" o:spid="_x0000_s1030" type="#_x0000_t202" style="position:absolute;left:0;text-align:left;margin-left:368.75pt;margin-top:13pt;width:21.95pt;height:1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RrLAIAAFc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">
                      <v:textbox>
                        <w:txbxContent>
                          <w:p w14:paraId="6ABBCCD0" w14:textId="77777777" w:rsidR="00B414EF" w:rsidRPr="00367869" w:rsidRDefault="00B414EF" w:rsidP="00587139">
                            <w:pPr>
                              <w:rPr>
                                <w:rFonts w:ascii="Verdana" w:hAnsi="Verdana"/>
                              </w:rPr>
                            </w:pPr>
                          </w:p>
                        </w:txbxContent>
                      </v:textbox>
                    </v:shape>
                  </w:pict>
                </mc:Fallback>
              </mc:AlternateContent>
            </w:r>
          </w:p>
          <w:p w14:paraId="472008A7" w14:textId="15A3C424"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8992" behindDoc="0" locked="0" layoutInCell="1" allowOverlap="1" wp14:anchorId="3D27AA87" wp14:editId="352D9BDB">
                      <wp:simplePos x="0" y="0"/>
                      <wp:positionH relativeFrom="column">
                        <wp:posOffset>2517775</wp:posOffset>
                      </wp:positionH>
                      <wp:positionV relativeFrom="paragraph">
                        <wp:posOffset>8255</wp:posOffset>
                      </wp:positionV>
                      <wp:extent cx="278765" cy="215265"/>
                      <wp:effectExtent l="0" t="0" r="260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5D18BC47"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7AA87" id="Text Box 19" o:spid="_x0000_s1031" type="#_x0000_t202" style="position:absolute;left:0;text-align:left;margin-left:198.25pt;margin-top:.65pt;width:21.95pt;height:1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yGKwIAAFc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">
                      <v:textbox>
                        <w:txbxContent>
                          <w:p w14:paraId="5D18BC47" w14:textId="77777777" w:rsidR="00B414EF" w:rsidRPr="00367869" w:rsidRDefault="00B414EF" w:rsidP="00587139">
                            <w:pPr>
                              <w:rPr>
                                <w:rFonts w:ascii="Verdana" w:hAnsi="Verdana"/>
                              </w:rPr>
                            </w:pPr>
                          </w:p>
                        </w:txbxContent>
                      </v:textbox>
                    </v:shape>
                  </w:pict>
                </mc:Fallback>
              </mc:AlternateContent>
            </w:r>
            <w:r>
              <w:rPr>
                <w:b/>
                <w:sz w:val="24"/>
              </w:rPr>
              <w:t xml:space="preserve">        Book chapter                                                                 Thesis  </w:t>
            </w:r>
          </w:p>
          <w:p w14:paraId="0EFCE036" w14:textId="6A27284C" w:rsidR="00B414EF" w:rsidRDefault="00B414EF" w:rsidP="008A79E9">
            <w:pPr>
              <w:spacing w:line="0" w:lineRule="atLeast"/>
              <w:ind w:left="189"/>
              <w:rPr>
                <w:b/>
                <w:sz w:val="24"/>
              </w:rPr>
            </w:pPr>
          </w:p>
          <w:p w14:paraId="76CA5A6B" w14:textId="0E053F4F" w:rsidR="00B414EF" w:rsidRDefault="00B414EF" w:rsidP="00B414EF">
            <w:pPr>
              <w:spacing w:line="0" w:lineRule="atLeast"/>
              <w:rPr>
                <w:b/>
                <w:sz w:val="24"/>
              </w:rPr>
            </w:pPr>
            <w:r>
              <w:rPr>
                <w:b/>
                <w:sz w:val="24"/>
              </w:rPr>
              <w:t xml:space="preserve">           Other (please state)                       ________________________</w:t>
            </w:r>
          </w:p>
          <w:p w14:paraId="69EC95D6" w14:textId="2AD68982" w:rsidR="00B414EF" w:rsidRPr="008A79E9" w:rsidRDefault="00B414EF" w:rsidP="00B414EF">
            <w:pPr>
              <w:spacing w:line="0" w:lineRule="atLeast"/>
              <w:rPr>
                <w:b/>
                <w:sz w:val="24"/>
              </w:rPr>
            </w:pPr>
          </w:p>
        </w:tc>
      </w:tr>
      <w:tr w:rsidR="00F15B37" w:rsidRPr="008A79E9" w14:paraId="02D96362" w14:textId="77777777" w:rsidTr="00B414EF">
        <w:tc>
          <w:tcPr>
            <w:tcW w:w="3723" w:type="dxa"/>
            <w:shd w:val="clear" w:color="auto" w:fill="auto"/>
          </w:tcPr>
          <w:p w14:paraId="27CD42A3" w14:textId="77777777" w:rsidR="00AF3AC3" w:rsidRPr="008A79E9" w:rsidRDefault="00AF3AC3" w:rsidP="00AD089F">
            <w:pPr>
              <w:spacing w:line="0" w:lineRule="atLeast"/>
              <w:ind w:left="189"/>
              <w:rPr>
                <w:b/>
                <w:sz w:val="24"/>
              </w:rPr>
            </w:pPr>
            <w:r w:rsidRPr="008A79E9">
              <w:rPr>
                <w:b/>
                <w:sz w:val="24"/>
              </w:rPr>
              <w:t xml:space="preserve">Name of </w:t>
            </w:r>
            <w:r w:rsidR="00F15B37" w:rsidRPr="008A79E9">
              <w:rPr>
                <w:b/>
                <w:sz w:val="24"/>
              </w:rPr>
              <w:t xml:space="preserve">NICOLA </w:t>
            </w:r>
            <w:r w:rsidR="007D24B6">
              <w:rPr>
                <w:b/>
                <w:sz w:val="24"/>
              </w:rPr>
              <w:t>collaborator(s) (if applicable)</w:t>
            </w:r>
            <w:r w:rsidR="008A79E9" w:rsidRPr="008A79E9">
              <w:rPr>
                <w:b/>
                <w:sz w:val="24"/>
              </w:rPr>
              <w:t>:</w:t>
            </w:r>
          </w:p>
        </w:tc>
        <w:tc>
          <w:tcPr>
            <w:tcW w:w="5719" w:type="dxa"/>
            <w:shd w:val="clear" w:color="auto" w:fill="auto"/>
          </w:tcPr>
          <w:p w14:paraId="08821E84" w14:textId="77777777" w:rsidR="00F15B37" w:rsidRPr="008A79E9" w:rsidRDefault="00F15B37" w:rsidP="008A79E9">
            <w:pPr>
              <w:spacing w:line="0" w:lineRule="atLeast"/>
              <w:rPr>
                <w:b/>
                <w:sz w:val="24"/>
              </w:rPr>
            </w:pPr>
          </w:p>
        </w:tc>
      </w:tr>
      <w:tr w:rsidR="00F15B37" w:rsidRPr="008A79E9" w14:paraId="03F44F07" w14:textId="77777777" w:rsidTr="00B414EF">
        <w:tc>
          <w:tcPr>
            <w:tcW w:w="3723" w:type="dxa"/>
            <w:shd w:val="clear" w:color="auto" w:fill="auto"/>
          </w:tcPr>
          <w:p w14:paraId="68C64745" w14:textId="77777777" w:rsidR="00F15B37" w:rsidRPr="008A79E9" w:rsidRDefault="00AF3AC3" w:rsidP="00AB6ECC">
            <w:pPr>
              <w:spacing w:line="0" w:lineRule="atLeast"/>
              <w:ind w:left="189"/>
              <w:rPr>
                <w:b/>
                <w:sz w:val="24"/>
              </w:rPr>
            </w:pPr>
            <w:r w:rsidRPr="008A79E9">
              <w:rPr>
                <w:b/>
                <w:sz w:val="24"/>
              </w:rPr>
              <w:t xml:space="preserve">NICOLA </w:t>
            </w:r>
            <w:r w:rsidR="00F15B37" w:rsidRPr="008A79E9">
              <w:rPr>
                <w:b/>
                <w:sz w:val="24"/>
              </w:rPr>
              <w:t xml:space="preserve">Proposal </w:t>
            </w:r>
            <w:r w:rsidR="00306357">
              <w:rPr>
                <w:b/>
                <w:sz w:val="24"/>
              </w:rPr>
              <w:t xml:space="preserve">Reference </w:t>
            </w:r>
            <w:r w:rsidR="00F15B37" w:rsidRPr="008A79E9">
              <w:rPr>
                <w:b/>
                <w:sz w:val="24"/>
              </w:rPr>
              <w:t>number:</w:t>
            </w:r>
          </w:p>
        </w:tc>
        <w:tc>
          <w:tcPr>
            <w:tcW w:w="5719" w:type="dxa"/>
            <w:shd w:val="clear" w:color="auto" w:fill="auto"/>
            <w:vAlign w:val="center"/>
          </w:tcPr>
          <w:p w14:paraId="19A90367" w14:textId="77777777" w:rsidR="00F15B37" w:rsidRPr="008A79E9" w:rsidRDefault="00F15B37" w:rsidP="008A79E9">
            <w:pPr>
              <w:spacing w:line="0" w:lineRule="atLeast"/>
              <w:rPr>
                <w:b/>
                <w:sz w:val="24"/>
              </w:rPr>
            </w:pPr>
            <w:r w:rsidRPr="008A79E9">
              <w:rPr>
                <w:b/>
                <w:sz w:val="24"/>
              </w:rPr>
              <w:t xml:space="preserve"> N</w:t>
            </w:r>
          </w:p>
        </w:tc>
      </w:tr>
      <w:tr w:rsidR="00F15B37" w:rsidRPr="008A79E9" w14:paraId="124FF3B7" w14:textId="77777777" w:rsidTr="00B414EF">
        <w:tc>
          <w:tcPr>
            <w:tcW w:w="3723" w:type="dxa"/>
            <w:shd w:val="clear" w:color="auto" w:fill="auto"/>
          </w:tcPr>
          <w:p w14:paraId="4E887365" w14:textId="77777777" w:rsidR="00F15B37" w:rsidRPr="008A79E9" w:rsidRDefault="00AF3AC3" w:rsidP="008A79E9">
            <w:pPr>
              <w:spacing w:line="0" w:lineRule="atLeast"/>
              <w:ind w:left="189"/>
              <w:rPr>
                <w:b/>
                <w:sz w:val="24"/>
              </w:rPr>
            </w:pPr>
            <w:r w:rsidRPr="008A79E9">
              <w:rPr>
                <w:b/>
                <w:sz w:val="24"/>
              </w:rPr>
              <w:t>Funding Body</w:t>
            </w:r>
            <w:r w:rsidR="009C2BA1">
              <w:rPr>
                <w:b/>
                <w:sz w:val="24"/>
              </w:rPr>
              <w:t xml:space="preserve"> (if applicable)</w:t>
            </w:r>
          </w:p>
          <w:p w14:paraId="63BFB7D7" w14:textId="77777777" w:rsidR="00AF3AC3" w:rsidRPr="008A79E9" w:rsidRDefault="00AF3AC3" w:rsidP="008A79E9">
            <w:pPr>
              <w:spacing w:line="0" w:lineRule="atLeast"/>
              <w:ind w:left="189"/>
              <w:rPr>
                <w:b/>
                <w:sz w:val="24"/>
              </w:rPr>
            </w:pPr>
          </w:p>
        </w:tc>
        <w:tc>
          <w:tcPr>
            <w:tcW w:w="5719" w:type="dxa"/>
            <w:shd w:val="clear" w:color="auto" w:fill="auto"/>
          </w:tcPr>
          <w:p w14:paraId="4CFC9E41" w14:textId="77777777" w:rsidR="00F15B37" w:rsidRPr="008A79E9" w:rsidRDefault="00F15B37" w:rsidP="008A79E9">
            <w:pPr>
              <w:spacing w:line="0" w:lineRule="atLeast"/>
              <w:rPr>
                <w:b/>
                <w:sz w:val="24"/>
              </w:rPr>
            </w:pPr>
          </w:p>
        </w:tc>
      </w:tr>
    </w:tbl>
    <w:p w14:paraId="20456DA1" w14:textId="139EE18D" w:rsidR="009C2BA1" w:rsidRDefault="009C2BA1" w:rsidP="0074795E">
      <w:pPr>
        <w:tabs>
          <w:tab w:val="left" w:pos="10773"/>
        </w:tabs>
        <w:spacing w:line="237" w:lineRule="auto"/>
        <w:ind w:left="284" w:right="720"/>
        <w:jc w:val="both"/>
        <w:rPr>
          <w:rFonts w:eastAsia="Arial"/>
          <w:b/>
          <w:sz w:val="22"/>
        </w:rPr>
      </w:pPr>
    </w:p>
    <w:p w14:paraId="31A5F7ED" w14:textId="77777777" w:rsidR="00D722B5" w:rsidRDefault="00D722B5" w:rsidP="003E2CB2">
      <w:pPr>
        <w:tabs>
          <w:tab w:val="left" w:pos="10773"/>
        </w:tabs>
        <w:spacing w:line="237" w:lineRule="auto"/>
        <w:ind w:right="720"/>
        <w:jc w:val="both"/>
        <w:rPr>
          <w:rFonts w:eastAsia="Arial"/>
          <w:b/>
        </w:rPr>
      </w:pPr>
    </w:p>
    <w:p w14:paraId="228B6B2B" w14:textId="77777777" w:rsidR="00F15B37" w:rsidRPr="00D722B5" w:rsidRDefault="009F6BB8" w:rsidP="003E2CB2">
      <w:pPr>
        <w:tabs>
          <w:tab w:val="left" w:pos="10773"/>
        </w:tabs>
        <w:spacing w:line="237" w:lineRule="auto"/>
        <w:ind w:right="720"/>
        <w:jc w:val="both"/>
        <w:rPr>
          <w:rFonts w:eastAsia="Times New Roman"/>
          <w:b/>
          <w:sz w:val="22"/>
          <w:szCs w:val="22"/>
        </w:rPr>
      </w:pPr>
      <w:r w:rsidRPr="00D722B5">
        <w:rPr>
          <w:rFonts w:ascii="Times New Roman" w:eastAsia="Times New Roman" w:hAnsi="Times New Roman"/>
          <w:noProof/>
          <w:sz w:val="22"/>
          <w:szCs w:val="22"/>
        </w:rPr>
        <mc:AlternateContent>
          <mc:Choice Requires="wps">
            <w:drawing>
              <wp:anchor distT="0" distB="0" distL="114300" distR="114300" simplePos="0" relativeHeight="251659776" behindDoc="1" locked="0" layoutInCell="0" allowOverlap="1" wp14:anchorId="6F3CB09F" wp14:editId="0650BEF3">
                <wp:simplePos x="0" y="0"/>
                <wp:positionH relativeFrom="column">
                  <wp:posOffset>4561840</wp:posOffset>
                </wp:positionH>
                <wp:positionV relativeFrom="paragraph">
                  <wp:posOffset>-1056640</wp:posOffset>
                </wp:positionV>
                <wp:extent cx="12065" cy="12700"/>
                <wp:effectExtent l="0" t="0" r="26035"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AA68" id="Rectangle 6" o:spid="_x0000_s1026" style="position:absolute;margin-left:359.2pt;margin-top:-83.2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nV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" o:allowincell="f" fillcolor="black" strokecolor="white"/>
            </w:pict>
          </mc:Fallback>
        </mc:AlternateContent>
      </w:r>
      <w:r w:rsidR="00D22CAA" w:rsidRPr="00D722B5">
        <w:rPr>
          <w:rFonts w:eastAsia="Arial"/>
          <w:b/>
          <w:sz w:val="22"/>
          <w:szCs w:val="22"/>
        </w:rPr>
        <w:t>Please initial each box below to indicate your agreement with each statement</w:t>
      </w:r>
      <w:r w:rsidR="00476FE5" w:rsidRPr="00D722B5">
        <w:rPr>
          <w:rFonts w:eastAsia="Arial"/>
          <w:b/>
          <w:sz w:val="22"/>
          <w:szCs w:val="22"/>
        </w:rPr>
        <w:t xml:space="preserve">. </w:t>
      </w:r>
      <w:r w:rsidR="009E75DD" w:rsidRPr="00D722B5">
        <w:rPr>
          <w:rFonts w:eastAsia="Arial"/>
          <w:b/>
          <w:sz w:val="22"/>
          <w:szCs w:val="22"/>
        </w:rPr>
        <w:t xml:space="preserve"> </w:t>
      </w:r>
      <w:r w:rsidR="00476FE5" w:rsidRPr="00D722B5">
        <w:rPr>
          <w:rFonts w:eastAsia="Arial"/>
          <w:b/>
          <w:sz w:val="22"/>
          <w:szCs w:val="22"/>
        </w:rPr>
        <w:t>Alternatively, leave the box blank if the statement does not apply.</w:t>
      </w:r>
      <w:r w:rsidR="00D22CAA" w:rsidRPr="00D722B5">
        <w:rPr>
          <w:rFonts w:eastAsia="Arial"/>
          <w:b/>
          <w:sz w:val="22"/>
          <w:szCs w:val="22"/>
        </w:rPr>
        <w:t xml:space="preserve"> </w:t>
      </w:r>
    </w:p>
    <w:p w14:paraId="599B1481" w14:textId="1CC4504A" w:rsidR="00E35BB6" w:rsidRPr="00E35BB6" w:rsidRDefault="00E35BB6" w:rsidP="00E35BB6">
      <w:pPr>
        <w:spacing w:line="237" w:lineRule="auto"/>
        <w:ind w:left="6480" w:right="-19"/>
        <w:rPr>
          <w:rFonts w:eastAsia="Times New Roman"/>
          <w:b/>
          <w:sz w:val="22"/>
          <w:szCs w:val="22"/>
        </w:rPr>
      </w:pPr>
      <w:r>
        <w:rPr>
          <w:rFonts w:ascii="Arial" w:eastAsia="Times New Roman" w:hAnsi="Arial"/>
          <w:b/>
        </w:rPr>
        <w:t xml:space="preserve">       </w:t>
      </w:r>
      <w:r>
        <w:rPr>
          <w:rFonts w:ascii="Arial" w:eastAsia="Times New Roman" w:hAnsi="Arial"/>
          <w:b/>
        </w:rPr>
        <w:tab/>
        <w:t xml:space="preserve">               </w:t>
      </w:r>
      <w:r w:rsidR="00D722B5">
        <w:rPr>
          <w:rFonts w:ascii="Arial" w:eastAsia="Times New Roman" w:hAnsi="Arial"/>
          <w:b/>
        </w:rPr>
        <w:t xml:space="preserve">     </w:t>
      </w:r>
      <w:r>
        <w:rPr>
          <w:rFonts w:ascii="Arial" w:eastAsia="Times New Roman" w:hAnsi="Arial"/>
          <w:b/>
        </w:rPr>
        <w:t xml:space="preserve"> </w:t>
      </w:r>
      <w:r w:rsidRPr="00E35BB6">
        <w:rPr>
          <w:rFonts w:eastAsia="Times New Roman"/>
          <w:b/>
          <w:sz w:val="22"/>
          <w:szCs w:val="22"/>
        </w:rPr>
        <w:t xml:space="preserve">Please initial </w:t>
      </w:r>
    </w:p>
    <w:p w14:paraId="2D6E886F" w14:textId="3248EF6A" w:rsidR="00E35BB6" w:rsidRPr="00E35BB6" w:rsidRDefault="00E35BB6" w:rsidP="00E35BB6">
      <w:pPr>
        <w:spacing w:line="237" w:lineRule="auto"/>
        <w:ind w:left="6480" w:right="-19"/>
        <w:rPr>
          <w:rFonts w:eastAsia="Times New Roman"/>
          <w:b/>
          <w:sz w:val="22"/>
          <w:szCs w:val="22"/>
        </w:rPr>
      </w:pPr>
      <w:r w:rsidRPr="00E35BB6">
        <w:rPr>
          <w:rFonts w:eastAsia="Times New Roman"/>
          <w:b/>
          <w:sz w:val="22"/>
          <w:szCs w:val="22"/>
        </w:rPr>
        <w:t xml:space="preserve">   </w:t>
      </w:r>
      <w:r w:rsidRPr="00E35BB6">
        <w:rPr>
          <w:rFonts w:eastAsia="Times New Roman"/>
          <w:b/>
          <w:sz w:val="22"/>
          <w:szCs w:val="22"/>
        </w:rPr>
        <w:tab/>
      </w:r>
      <w:r w:rsidRPr="00E35BB6">
        <w:rPr>
          <w:rFonts w:eastAsia="Times New Roman"/>
          <w:b/>
          <w:sz w:val="22"/>
          <w:szCs w:val="22"/>
        </w:rPr>
        <w:tab/>
        <w:t xml:space="preserve">       </w:t>
      </w:r>
      <w:r w:rsidR="00D722B5">
        <w:rPr>
          <w:rFonts w:eastAsia="Times New Roman"/>
          <w:b/>
          <w:sz w:val="22"/>
          <w:szCs w:val="22"/>
        </w:rPr>
        <w:t xml:space="preserve">      </w:t>
      </w:r>
      <w:r w:rsidRPr="00E35BB6">
        <w:rPr>
          <w:rFonts w:eastAsia="Times New Roman"/>
          <w:b/>
          <w:sz w:val="22"/>
          <w:szCs w:val="22"/>
        </w:rPr>
        <w:t xml:space="preserve">each box </w:t>
      </w:r>
    </w:p>
    <w:p w14:paraId="0474CF90" w14:textId="77777777" w:rsidR="00C65380" w:rsidRDefault="00E35BB6">
      <w:pPr>
        <w:spacing w:line="122" w:lineRule="exact"/>
        <w:rPr>
          <w:rFonts w:ascii="Times New Roman" w:eastAsia="Times New Roman" w:hAnsi="Times New Roman"/>
          <w:sz w:val="24"/>
        </w:rPr>
      </w:pPr>
      <w:r w:rsidRPr="00E35BB6">
        <w:rPr>
          <w:rFonts w:ascii="Arial" w:eastAsia="Times New Roman" w:hAnsi="Arial"/>
          <w:b/>
        </w:rPr>
        <w:t xml:space="preserve">          </w:t>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0"/>
        <w:gridCol w:w="993"/>
      </w:tblGrid>
      <w:tr w:rsidR="001A6F52" w:rsidRPr="008A79E9" w14:paraId="4DD4289E" w14:textId="77777777" w:rsidTr="00D722B5">
        <w:tc>
          <w:tcPr>
            <w:tcW w:w="8400" w:type="dxa"/>
            <w:shd w:val="clear" w:color="auto" w:fill="auto"/>
          </w:tcPr>
          <w:p w14:paraId="104B747F" w14:textId="77777777" w:rsidR="00476FE5" w:rsidRDefault="00177FD4" w:rsidP="00177FD4">
            <w:pPr>
              <w:spacing w:line="218" w:lineRule="auto"/>
              <w:ind w:left="120" w:right="300"/>
              <w:rPr>
                <w:sz w:val="22"/>
              </w:rPr>
            </w:pPr>
            <w:r>
              <w:rPr>
                <w:sz w:val="22"/>
              </w:rPr>
              <w:t xml:space="preserve">1a. The specific research presented in this paper is wholly or partly funded by the </w:t>
            </w:r>
          </w:p>
          <w:p w14:paraId="39C0F3EB" w14:textId="77777777" w:rsidR="00177FD4" w:rsidRDefault="00476FE5" w:rsidP="009E75DD">
            <w:pPr>
              <w:spacing w:line="218" w:lineRule="auto"/>
              <w:ind w:left="472" w:right="300"/>
              <w:rPr>
                <w:sz w:val="27"/>
                <w:vertAlign w:val="superscript"/>
              </w:rPr>
            </w:pPr>
            <w:r>
              <w:rPr>
                <w:sz w:val="22"/>
              </w:rPr>
              <w:t xml:space="preserve"> </w:t>
            </w:r>
            <w:r w:rsidR="00177FD4">
              <w:rPr>
                <w:sz w:val="22"/>
              </w:rPr>
              <w:t xml:space="preserve">Wellcome Trust or RCUK or other charity </w:t>
            </w:r>
            <w:r>
              <w:rPr>
                <w:sz w:val="22"/>
              </w:rPr>
              <w:t xml:space="preserve">as listed </w:t>
            </w:r>
            <w:r w:rsidR="00177FD4">
              <w:rPr>
                <w:sz w:val="22"/>
              </w:rPr>
              <w:t>overleaf</w:t>
            </w:r>
            <w:r w:rsidR="00177FD4">
              <w:rPr>
                <w:sz w:val="27"/>
                <w:vertAlign w:val="superscript"/>
              </w:rPr>
              <w:t>1</w:t>
            </w:r>
          </w:p>
          <w:p w14:paraId="3A5A58A9" w14:textId="77777777" w:rsidR="00177FD4" w:rsidRPr="008A79E9" w:rsidRDefault="00177FD4" w:rsidP="00177FD4">
            <w:pPr>
              <w:spacing w:line="0" w:lineRule="atLeast"/>
              <w:ind w:left="189"/>
              <w:rPr>
                <w:b/>
                <w:sz w:val="24"/>
              </w:rPr>
            </w:pPr>
          </w:p>
        </w:tc>
        <w:tc>
          <w:tcPr>
            <w:tcW w:w="993" w:type="dxa"/>
            <w:shd w:val="clear" w:color="auto" w:fill="auto"/>
          </w:tcPr>
          <w:p w14:paraId="37082084" w14:textId="77777777" w:rsidR="00177FD4" w:rsidRPr="008A79E9" w:rsidRDefault="00177FD4" w:rsidP="005C6446">
            <w:pPr>
              <w:spacing w:line="0" w:lineRule="atLeast"/>
              <w:rPr>
                <w:b/>
                <w:sz w:val="24"/>
              </w:rPr>
            </w:pPr>
          </w:p>
        </w:tc>
      </w:tr>
      <w:tr w:rsidR="00177FD4" w:rsidRPr="008A79E9" w14:paraId="07F02161" w14:textId="77777777" w:rsidTr="00D722B5">
        <w:trPr>
          <w:trHeight w:val="840"/>
        </w:trPr>
        <w:tc>
          <w:tcPr>
            <w:tcW w:w="8400" w:type="dxa"/>
            <w:shd w:val="clear" w:color="auto" w:fill="auto"/>
          </w:tcPr>
          <w:p w14:paraId="5F2705DF" w14:textId="77777777" w:rsidR="00177FD4" w:rsidRDefault="00177FD4" w:rsidP="009E75DD">
            <w:pPr>
              <w:spacing w:line="218" w:lineRule="auto"/>
              <w:ind w:left="472" w:right="660" w:hanging="352"/>
              <w:rPr>
                <w:sz w:val="27"/>
                <w:vertAlign w:val="superscript"/>
              </w:rPr>
            </w:pPr>
            <w:r>
              <w:rPr>
                <w:sz w:val="22"/>
              </w:rPr>
              <w:t>1b. At least one contributing author is wholly or partly funded by the Wellcome</w:t>
            </w:r>
            <w:r w:rsidR="00187579">
              <w:rPr>
                <w:sz w:val="22"/>
              </w:rPr>
              <w:t xml:space="preserve"> </w:t>
            </w:r>
            <w:r>
              <w:rPr>
                <w:sz w:val="22"/>
              </w:rPr>
              <w:t xml:space="preserve">Trust or RCUK or other charity </w:t>
            </w:r>
            <w:r w:rsidR="00476FE5">
              <w:rPr>
                <w:sz w:val="22"/>
              </w:rPr>
              <w:t>listed</w:t>
            </w:r>
            <w:r>
              <w:rPr>
                <w:sz w:val="22"/>
              </w:rPr>
              <w:t xml:space="preserve"> overleaf</w:t>
            </w:r>
            <w:r>
              <w:rPr>
                <w:sz w:val="27"/>
                <w:vertAlign w:val="superscript"/>
              </w:rPr>
              <w:t>1</w:t>
            </w:r>
          </w:p>
          <w:p w14:paraId="771918FF" w14:textId="77777777" w:rsidR="00177FD4" w:rsidRPr="008A79E9" w:rsidRDefault="00177FD4" w:rsidP="005C6446">
            <w:pPr>
              <w:spacing w:line="0" w:lineRule="atLeast"/>
              <w:rPr>
                <w:b/>
                <w:sz w:val="24"/>
              </w:rPr>
            </w:pPr>
          </w:p>
        </w:tc>
        <w:tc>
          <w:tcPr>
            <w:tcW w:w="993" w:type="dxa"/>
            <w:shd w:val="clear" w:color="auto" w:fill="auto"/>
          </w:tcPr>
          <w:p w14:paraId="18E0D870" w14:textId="77777777" w:rsidR="00177FD4" w:rsidRDefault="00177FD4" w:rsidP="00177FD4">
            <w:pPr>
              <w:tabs>
                <w:tab w:val="left" w:pos="338"/>
              </w:tabs>
              <w:spacing w:line="218" w:lineRule="auto"/>
              <w:ind w:left="120" w:right="540"/>
              <w:jc w:val="both"/>
              <w:rPr>
                <w:sz w:val="22"/>
              </w:rPr>
            </w:pPr>
          </w:p>
          <w:p w14:paraId="04DC0673" w14:textId="77777777" w:rsidR="00177FD4" w:rsidRPr="008A79E9" w:rsidRDefault="00177FD4" w:rsidP="005C6446">
            <w:pPr>
              <w:spacing w:line="0" w:lineRule="atLeast"/>
              <w:rPr>
                <w:b/>
                <w:sz w:val="24"/>
              </w:rPr>
            </w:pPr>
          </w:p>
        </w:tc>
      </w:tr>
      <w:tr w:rsidR="00177FD4" w:rsidRPr="008A79E9" w14:paraId="72B0D105" w14:textId="77777777" w:rsidTr="00D722B5">
        <w:trPr>
          <w:trHeight w:val="840"/>
        </w:trPr>
        <w:tc>
          <w:tcPr>
            <w:tcW w:w="8400" w:type="dxa"/>
            <w:shd w:val="clear" w:color="auto" w:fill="auto"/>
          </w:tcPr>
          <w:p w14:paraId="223D312D" w14:textId="77777777" w:rsidR="00177FD4" w:rsidRPr="00476FE5" w:rsidRDefault="001A6F52" w:rsidP="009E75DD">
            <w:pPr>
              <w:spacing w:line="218" w:lineRule="auto"/>
              <w:ind w:left="472" w:right="660"/>
              <w:rPr>
                <w:b/>
                <w:sz w:val="22"/>
              </w:rPr>
            </w:pPr>
            <w:r>
              <w:rPr>
                <w:sz w:val="22"/>
              </w:rPr>
              <w:t>I</w:t>
            </w:r>
            <w:r w:rsidR="00177FD4">
              <w:rPr>
                <w:sz w:val="22"/>
              </w:rPr>
              <w:t xml:space="preserve">f 1a or 1b </w:t>
            </w:r>
            <w:r w:rsidR="00476FE5">
              <w:rPr>
                <w:sz w:val="22"/>
              </w:rPr>
              <w:t>applies</w:t>
            </w:r>
            <w:r w:rsidR="00177FD4">
              <w:rPr>
                <w:sz w:val="22"/>
              </w:rPr>
              <w:t xml:space="preserve">, I understand </w:t>
            </w:r>
            <w:r w:rsidR="00177FD4" w:rsidRPr="00476FE5">
              <w:rPr>
                <w:sz w:val="22"/>
              </w:rPr>
              <w:t xml:space="preserve">that </w:t>
            </w:r>
            <w:r w:rsidR="00177FD4" w:rsidRPr="009D0B52">
              <w:rPr>
                <w:sz w:val="22"/>
              </w:rPr>
              <w:t>I</w:t>
            </w:r>
            <w:r w:rsidR="00177FD4">
              <w:rPr>
                <w:sz w:val="22"/>
              </w:rPr>
              <w:t xml:space="preserve"> am responsible for making the paper </w:t>
            </w:r>
            <w:r w:rsidR="00177FD4">
              <w:rPr>
                <w:b/>
                <w:sz w:val="22"/>
              </w:rPr>
              <w:t>open</w:t>
            </w:r>
            <w:r w:rsidR="009E75DD">
              <w:rPr>
                <w:b/>
                <w:sz w:val="22"/>
              </w:rPr>
              <w:t xml:space="preserve"> </w:t>
            </w:r>
            <w:r w:rsidR="00177FD4">
              <w:rPr>
                <w:b/>
                <w:sz w:val="22"/>
              </w:rPr>
              <w:t>access</w:t>
            </w:r>
            <w:r w:rsidR="00177FD4">
              <w:rPr>
                <w:sz w:val="22"/>
              </w:rPr>
              <w:t xml:space="preserve"> and will publish in a compliant journal</w:t>
            </w:r>
            <w:r w:rsidR="00177FD4">
              <w:rPr>
                <w:sz w:val="27"/>
                <w:vertAlign w:val="superscript"/>
              </w:rPr>
              <w:t>1</w:t>
            </w:r>
          </w:p>
        </w:tc>
        <w:tc>
          <w:tcPr>
            <w:tcW w:w="993" w:type="dxa"/>
            <w:shd w:val="clear" w:color="auto" w:fill="auto"/>
          </w:tcPr>
          <w:p w14:paraId="209441E6" w14:textId="77777777" w:rsidR="00177FD4" w:rsidRDefault="00177FD4" w:rsidP="00177FD4">
            <w:pPr>
              <w:spacing w:line="218" w:lineRule="auto"/>
              <w:ind w:left="120" w:right="660"/>
              <w:rPr>
                <w:sz w:val="22"/>
              </w:rPr>
            </w:pPr>
          </w:p>
        </w:tc>
      </w:tr>
      <w:tr w:rsidR="00476FE5" w:rsidRPr="008A79E9" w14:paraId="20149D71" w14:textId="77777777" w:rsidTr="00D722B5">
        <w:tc>
          <w:tcPr>
            <w:tcW w:w="8400" w:type="dxa"/>
            <w:shd w:val="clear" w:color="auto" w:fill="auto"/>
          </w:tcPr>
          <w:p w14:paraId="044F9D10" w14:textId="77777777" w:rsidR="00476FE5" w:rsidRPr="0004052A" w:rsidRDefault="00476FE5" w:rsidP="00476FE5">
            <w:pPr>
              <w:numPr>
                <w:ilvl w:val="0"/>
                <w:numId w:val="1"/>
              </w:numPr>
              <w:tabs>
                <w:tab w:val="left" w:pos="340"/>
              </w:tabs>
              <w:spacing w:line="0" w:lineRule="atLeast"/>
              <w:ind w:left="340" w:hanging="226"/>
              <w:jc w:val="both"/>
              <w:rPr>
                <w:sz w:val="22"/>
              </w:rPr>
            </w:pPr>
            <w:r>
              <w:rPr>
                <w:sz w:val="22"/>
              </w:rPr>
              <w:t xml:space="preserve">  </w:t>
            </w:r>
            <w:r w:rsidRPr="0004052A">
              <w:rPr>
                <w:sz w:val="22"/>
              </w:rPr>
              <w:t xml:space="preserve">I have </w:t>
            </w:r>
            <w:r w:rsidR="005A064C" w:rsidRPr="0004052A">
              <w:rPr>
                <w:sz w:val="22"/>
              </w:rPr>
              <w:t>adhered to the NICOLA Study authorship guidelines</w:t>
            </w:r>
            <w:r w:rsidR="005A064C" w:rsidRPr="0004052A">
              <w:rPr>
                <w:sz w:val="22"/>
                <w:vertAlign w:val="superscript"/>
              </w:rPr>
              <w:t>2</w:t>
            </w:r>
            <w:r w:rsidR="005A064C" w:rsidRPr="0004052A">
              <w:rPr>
                <w:sz w:val="22"/>
              </w:rPr>
              <w:t xml:space="preserve"> </w:t>
            </w:r>
          </w:p>
          <w:p w14:paraId="7D49262E" w14:textId="77777777" w:rsidR="00476FE5" w:rsidRDefault="00476FE5" w:rsidP="00476FE5">
            <w:pPr>
              <w:tabs>
                <w:tab w:val="left" w:pos="340"/>
              </w:tabs>
              <w:spacing w:line="0" w:lineRule="atLeast"/>
              <w:ind w:left="340"/>
              <w:jc w:val="both"/>
              <w:rPr>
                <w:sz w:val="22"/>
              </w:rPr>
            </w:pPr>
          </w:p>
        </w:tc>
        <w:tc>
          <w:tcPr>
            <w:tcW w:w="993" w:type="dxa"/>
            <w:shd w:val="clear" w:color="auto" w:fill="auto"/>
          </w:tcPr>
          <w:p w14:paraId="7A4ABBD4" w14:textId="77777777" w:rsidR="00476FE5" w:rsidRPr="008A79E9" w:rsidRDefault="00476FE5" w:rsidP="005C6446">
            <w:pPr>
              <w:spacing w:line="0" w:lineRule="atLeast"/>
              <w:rPr>
                <w:b/>
                <w:sz w:val="24"/>
              </w:rPr>
            </w:pPr>
          </w:p>
        </w:tc>
      </w:tr>
      <w:tr w:rsidR="00177FD4" w:rsidRPr="008A79E9" w14:paraId="2D0A8872" w14:textId="77777777" w:rsidTr="00D722B5">
        <w:tc>
          <w:tcPr>
            <w:tcW w:w="8400" w:type="dxa"/>
            <w:shd w:val="clear" w:color="auto" w:fill="auto"/>
          </w:tcPr>
          <w:p w14:paraId="51E8C168" w14:textId="77777777" w:rsidR="001A6F52" w:rsidRDefault="00476FE5" w:rsidP="001A6F52">
            <w:pPr>
              <w:numPr>
                <w:ilvl w:val="0"/>
                <w:numId w:val="1"/>
              </w:numPr>
              <w:tabs>
                <w:tab w:val="left" w:pos="340"/>
              </w:tabs>
              <w:spacing w:line="0" w:lineRule="atLeast"/>
              <w:ind w:left="340" w:hanging="226"/>
              <w:jc w:val="both"/>
              <w:rPr>
                <w:sz w:val="22"/>
              </w:rPr>
            </w:pPr>
            <w:r>
              <w:rPr>
                <w:sz w:val="22"/>
              </w:rPr>
              <w:t xml:space="preserve">  </w:t>
            </w:r>
            <w:r w:rsidR="001A6F52">
              <w:rPr>
                <w:sz w:val="22"/>
              </w:rPr>
              <w:t xml:space="preserve">I have included an accurate description of the </w:t>
            </w:r>
            <w:r w:rsidR="001A6F52">
              <w:rPr>
                <w:b/>
                <w:sz w:val="22"/>
              </w:rPr>
              <w:t>ethical approval</w:t>
            </w:r>
            <w:r w:rsidR="00AD089F">
              <w:rPr>
                <w:sz w:val="27"/>
                <w:vertAlign w:val="superscript"/>
              </w:rPr>
              <w:t>3</w:t>
            </w:r>
          </w:p>
          <w:p w14:paraId="695085F3" w14:textId="77777777" w:rsidR="00177FD4" w:rsidRPr="008A79E9" w:rsidRDefault="00177FD4" w:rsidP="005C6446">
            <w:pPr>
              <w:spacing w:line="0" w:lineRule="atLeast"/>
              <w:ind w:left="189"/>
              <w:rPr>
                <w:b/>
                <w:sz w:val="24"/>
              </w:rPr>
            </w:pPr>
          </w:p>
        </w:tc>
        <w:tc>
          <w:tcPr>
            <w:tcW w:w="993" w:type="dxa"/>
            <w:shd w:val="clear" w:color="auto" w:fill="auto"/>
            <w:vAlign w:val="center"/>
          </w:tcPr>
          <w:p w14:paraId="512FACF1" w14:textId="77777777" w:rsidR="00177FD4" w:rsidRPr="008A79E9" w:rsidRDefault="00177FD4" w:rsidP="005C6446">
            <w:pPr>
              <w:spacing w:line="0" w:lineRule="atLeast"/>
              <w:rPr>
                <w:b/>
                <w:sz w:val="24"/>
              </w:rPr>
            </w:pPr>
            <w:r w:rsidRPr="008A79E9">
              <w:rPr>
                <w:b/>
                <w:sz w:val="24"/>
              </w:rPr>
              <w:t xml:space="preserve"> </w:t>
            </w:r>
          </w:p>
        </w:tc>
      </w:tr>
      <w:tr w:rsidR="00177FD4" w:rsidRPr="008A79E9" w14:paraId="5F562607" w14:textId="77777777" w:rsidTr="00D722B5">
        <w:tc>
          <w:tcPr>
            <w:tcW w:w="8400" w:type="dxa"/>
            <w:shd w:val="clear" w:color="auto" w:fill="auto"/>
          </w:tcPr>
          <w:p w14:paraId="6A215B87" w14:textId="77777777" w:rsidR="00177FD4" w:rsidRPr="008F2ECB" w:rsidRDefault="00476FE5" w:rsidP="00A5366A">
            <w:pPr>
              <w:numPr>
                <w:ilvl w:val="0"/>
                <w:numId w:val="1"/>
              </w:numPr>
              <w:tabs>
                <w:tab w:val="left" w:pos="338"/>
              </w:tabs>
              <w:spacing w:line="203" w:lineRule="auto"/>
              <w:ind w:left="472" w:right="680" w:hanging="358"/>
              <w:jc w:val="both"/>
              <w:rPr>
                <w:b/>
                <w:sz w:val="24"/>
              </w:rPr>
            </w:pPr>
            <w:r>
              <w:rPr>
                <w:sz w:val="22"/>
              </w:rPr>
              <w:t xml:space="preserve">  </w:t>
            </w:r>
            <w:r w:rsidR="001A6F52">
              <w:rPr>
                <w:sz w:val="22"/>
              </w:rPr>
              <w:t xml:space="preserve">I have included an accurate </w:t>
            </w:r>
            <w:r w:rsidR="001A6F52">
              <w:rPr>
                <w:b/>
                <w:sz w:val="22"/>
              </w:rPr>
              <w:t>acknowledgements and funding section</w:t>
            </w:r>
            <w:r w:rsidR="00AD089F">
              <w:rPr>
                <w:sz w:val="27"/>
                <w:vertAlign w:val="superscript"/>
              </w:rPr>
              <w:t>4</w:t>
            </w:r>
            <w:r w:rsidR="008F2ECB">
              <w:rPr>
                <w:sz w:val="27"/>
                <w:vertAlign w:val="superscript"/>
              </w:rPr>
              <w:t xml:space="preserve"> </w:t>
            </w:r>
          </w:p>
          <w:p w14:paraId="012035AC" w14:textId="1DD0B0F5" w:rsidR="008F2ECB" w:rsidRPr="008A79E9" w:rsidRDefault="008F2ECB" w:rsidP="008F2ECB">
            <w:pPr>
              <w:tabs>
                <w:tab w:val="left" w:pos="338"/>
              </w:tabs>
              <w:spacing w:line="203" w:lineRule="auto"/>
              <w:ind w:left="114" w:right="680"/>
              <w:jc w:val="both"/>
              <w:rPr>
                <w:b/>
                <w:sz w:val="24"/>
              </w:rPr>
            </w:pPr>
          </w:p>
        </w:tc>
        <w:tc>
          <w:tcPr>
            <w:tcW w:w="993" w:type="dxa"/>
            <w:shd w:val="clear" w:color="auto" w:fill="auto"/>
          </w:tcPr>
          <w:p w14:paraId="4BB7A588" w14:textId="77777777" w:rsidR="00177FD4" w:rsidRPr="008A79E9" w:rsidRDefault="00177FD4" w:rsidP="005C6446">
            <w:pPr>
              <w:spacing w:line="0" w:lineRule="atLeast"/>
              <w:rPr>
                <w:b/>
                <w:sz w:val="24"/>
              </w:rPr>
            </w:pPr>
          </w:p>
        </w:tc>
      </w:tr>
      <w:tr w:rsidR="001A6F52" w:rsidRPr="008A79E9" w14:paraId="0351E288" w14:textId="77777777" w:rsidTr="00D722B5">
        <w:tc>
          <w:tcPr>
            <w:tcW w:w="8400" w:type="dxa"/>
            <w:shd w:val="clear" w:color="auto" w:fill="auto"/>
          </w:tcPr>
          <w:p w14:paraId="06FDB4C3" w14:textId="1CC1308C" w:rsidR="001A6F52" w:rsidRPr="004B7D32" w:rsidRDefault="004B7D32" w:rsidP="004B7D32">
            <w:pPr>
              <w:tabs>
                <w:tab w:val="left" w:pos="440"/>
              </w:tabs>
              <w:spacing w:line="0" w:lineRule="atLeast"/>
              <w:jc w:val="both"/>
              <w:rPr>
                <w:sz w:val="27"/>
                <w:vertAlign w:val="superscript"/>
              </w:rPr>
            </w:pPr>
            <w:r w:rsidRPr="004B7D32">
              <w:rPr>
                <w:sz w:val="22"/>
              </w:rPr>
              <w:t xml:space="preserve">  </w:t>
            </w:r>
            <w:r w:rsidR="00AD089F">
              <w:rPr>
                <w:sz w:val="22"/>
              </w:rPr>
              <w:t>5</w:t>
            </w:r>
            <w:r>
              <w:rPr>
                <w:sz w:val="22"/>
              </w:rPr>
              <w:t xml:space="preserve">.   </w:t>
            </w:r>
            <w:r w:rsidR="001A6F52" w:rsidRPr="00AB3655">
              <w:rPr>
                <w:sz w:val="22"/>
              </w:rPr>
              <w:t xml:space="preserve">I will return any </w:t>
            </w:r>
            <w:r w:rsidR="00A5217B">
              <w:rPr>
                <w:sz w:val="22"/>
              </w:rPr>
              <w:t xml:space="preserve">new or </w:t>
            </w:r>
            <w:r w:rsidR="001A6F52" w:rsidRPr="00AB3655">
              <w:rPr>
                <w:b/>
                <w:sz w:val="22"/>
              </w:rPr>
              <w:t>derived variables</w:t>
            </w:r>
            <w:r w:rsidR="001A6F52" w:rsidRPr="00AB3655">
              <w:rPr>
                <w:sz w:val="22"/>
              </w:rPr>
              <w:t xml:space="preserve"> and accompanying documentation</w:t>
            </w:r>
            <w:r w:rsidR="00AD089F">
              <w:rPr>
                <w:sz w:val="27"/>
                <w:vertAlign w:val="superscript"/>
              </w:rPr>
              <w:t>5</w:t>
            </w:r>
          </w:p>
          <w:p w14:paraId="4E0C44A0" w14:textId="77777777" w:rsidR="004B7D32" w:rsidRPr="004B7D32" w:rsidRDefault="004B7D32" w:rsidP="00AB3655"/>
        </w:tc>
        <w:tc>
          <w:tcPr>
            <w:tcW w:w="993" w:type="dxa"/>
            <w:shd w:val="clear" w:color="auto" w:fill="auto"/>
          </w:tcPr>
          <w:p w14:paraId="47B19946" w14:textId="77777777" w:rsidR="001A6F52" w:rsidRPr="008A79E9" w:rsidRDefault="001A6F52" w:rsidP="005C6446">
            <w:pPr>
              <w:spacing w:line="0" w:lineRule="atLeast"/>
              <w:rPr>
                <w:b/>
                <w:sz w:val="24"/>
              </w:rPr>
            </w:pPr>
          </w:p>
        </w:tc>
      </w:tr>
      <w:tr w:rsidR="001A6F52" w:rsidRPr="008A79E9" w14:paraId="152B105C" w14:textId="77777777" w:rsidTr="00D722B5">
        <w:tc>
          <w:tcPr>
            <w:tcW w:w="8400" w:type="dxa"/>
            <w:shd w:val="clear" w:color="auto" w:fill="auto"/>
          </w:tcPr>
          <w:p w14:paraId="005325BA" w14:textId="3A7030EB" w:rsidR="00B30129" w:rsidRDefault="001B5AFE" w:rsidP="001B5AFE">
            <w:pPr>
              <w:tabs>
                <w:tab w:val="left" w:pos="440"/>
              </w:tabs>
              <w:spacing w:line="239" w:lineRule="auto"/>
              <w:jc w:val="both"/>
              <w:rPr>
                <w:b/>
                <w:sz w:val="22"/>
              </w:rPr>
            </w:pPr>
            <w:r>
              <w:rPr>
                <w:sz w:val="22"/>
              </w:rPr>
              <w:lastRenderedPageBreak/>
              <w:t xml:space="preserve">  </w:t>
            </w:r>
            <w:r w:rsidR="00AD089F">
              <w:rPr>
                <w:sz w:val="22"/>
              </w:rPr>
              <w:t>6</w:t>
            </w:r>
            <w:r>
              <w:rPr>
                <w:sz w:val="22"/>
              </w:rPr>
              <w:t xml:space="preserve">.   </w:t>
            </w:r>
            <w:r w:rsidR="001A6F52">
              <w:rPr>
                <w:sz w:val="22"/>
              </w:rPr>
              <w:t xml:space="preserve">I will send a copy of the </w:t>
            </w:r>
            <w:r w:rsidR="001A6F52">
              <w:rPr>
                <w:b/>
                <w:sz w:val="22"/>
              </w:rPr>
              <w:t>final submitted manuscript and revised versions</w:t>
            </w:r>
            <w:r w:rsidR="00F7139C">
              <w:rPr>
                <w:b/>
                <w:sz w:val="22"/>
              </w:rPr>
              <w:t xml:space="preserve"> to the          </w:t>
            </w:r>
            <w:r w:rsidR="00B30129">
              <w:rPr>
                <w:b/>
                <w:sz w:val="22"/>
              </w:rPr>
              <w:t xml:space="preserve">  </w:t>
            </w:r>
          </w:p>
          <w:p w14:paraId="776C358C" w14:textId="150ACB24" w:rsidR="001A6F52" w:rsidRDefault="00B30129" w:rsidP="001B5AFE">
            <w:pPr>
              <w:tabs>
                <w:tab w:val="left" w:pos="440"/>
              </w:tabs>
              <w:spacing w:line="239" w:lineRule="auto"/>
              <w:jc w:val="both"/>
              <w:rPr>
                <w:sz w:val="22"/>
              </w:rPr>
            </w:pPr>
            <w:r>
              <w:rPr>
                <w:b/>
                <w:sz w:val="22"/>
              </w:rPr>
              <w:t xml:space="preserve">          </w:t>
            </w:r>
            <w:r w:rsidR="00F7139C">
              <w:rPr>
                <w:b/>
                <w:sz w:val="22"/>
              </w:rPr>
              <w:t>NICOLA Research Support Team</w:t>
            </w:r>
          </w:p>
          <w:p w14:paraId="0D4F3A45" w14:textId="77777777" w:rsidR="001A6F52" w:rsidRDefault="001A6F52" w:rsidP="001A6F52">
            <w:pPr>
              <w:tabs>
                <w:tab w:val="left" w:pos="338"/>
              </w:tabs>
              <w:spacing w:line="203" w:lineRule="auto"/>
              <w:ind w:left="120" w:right="680"/>
              <w:jc w:val="both"/>
              <w:rPr>
                <w:sz w:val="22"/>
              </w:rPr>
            </w:pPr>
          </w:p>
        </w:tc>
        <w:tc>
          <w:tcPr>
            <w:tcW w:w="993" w:type="dxa"/>
            <w:shd w:val="clear" w:color="auto" w:fill="auto"/>
          </w:tcPr>
          <w:p w14:paraId="337B1D98" w14:textId="77777777" w:rsidR="001A6F52" w:rsidRPr="008A79E9" w:rsidRDefault="001A6F52" w:rsidP="005C6446">
            <w:pPr>
              <w:spacing w:line="0" w:lineRule="atLeast"/>
              <w:rPr>
                <w:b/>
                <w:sz w:val="24"/>
              </w:rPr>
            </w:pPr>
          </w:p>
        </w:tc>
      </w:tr>
      <w:tr w:rsidR="001A6F52" w:rsidRPr="008A79E9" w14:paraId="165D1E62" w14:textId="77777777" w:rsidTr="00D722B5">
        <w:tc>
          <w:tcPr>
            <w:tcW w:w="8400" w:type="dxa"/>
            <w:shd w:val="clear" w:color="auto" w:fill="auto"/>
          </w:tcPr>
          <w:p w14:paraId="301F5F7B" w14:textId="7D117AD6" w:rsidR="001A6F52" w:rsidRDefault="001B5AFE" w:rsidP="009D5382">
            <w:pPr>
              <w:tabs>
                <w:tab w:val="left" w:pos="440"/>
              </w:tabs>
              <w:spacing w:line="0" w:lineRule="atLeast"/>
              <w:jc w:val="both"/>
              <w:rPr>
                <w:sz w:val="22"/>
              </w:rPr>
            </w:pPr>
            <w:r>
              <w:rPr>
                <w:sz w:val="22"/>
              </w:rPr>
              <w:t xml:space="preserve">  </w:t>
            </w:r>
            <w:r w:rsidR="00AD089F">
              <w:rPr>
                <w:sz w:val="22"/>
              </w:rPr>
              <w:t>7</w:t>
            </w:r>
            <w:r>
              <w:rPr>
                <w:sz w:val="22"/>
              </w:rPr>
              <w:t xml:space="preserve">.   </w:t>
            </w:r>
            <w:r w:rsidR="001A6F52">
              <w:rPr>
                <w:sz w:val="22"/>
              </w:rPr>
              <w:t xml:space="preserve">I have </w:t>
            </w:r>
            <w:r w:rsidR="009D5382">
              <w:rPr>
                <w:sz w:val="22"/>
              </w:rPr>
              <w:t>adhered to the agreed cell count, generally</w:t>
            </w:r>
            <w:r w:rsidR="007D24B6">
              <w:rPr>
                <w:sz w:val="22"/>
              </w:rPr>
              <w:t xml:space="preserve"> no cell counts</w:t>
            </w:r>
            <w:r w:rsidR="009D5382">
              <w:rPr>
                <w:sz w:val="22"/>
              </w:rPr>
              <w:t xml:space="preserve"> &lt;10 </w:t>
            </w:r>
          </w:p>
          <w:p w14:paraId="3E9EC527" w14:textId="77777777" w:rsidR="009D5382" w:rsidRDefault="009D5382" w:rsidP="009D5382">
            <w:pPr>
              <w:tabs>
                <w:tab w:val="left" w:pos="440"/>
              </w:tabs>
              <w:spacing w:line="0" w:lineRule="atLeast"/>
              <w:jc w:val="both"/>
              <w:rPr>
                <w:sz w:val="22"/>
              </w:rPr>
            </w:pPr>
          </w:p>
        </w:tc>
        <w:tc>
          <w:tcPr>
            <w:tcW w:w="993" w:type="dxa"/>
            <w:shd w:val="clear" w:color="auto" w:fill="auto"/>
          </w:tcPr>
          <w:p w14:paraId="6BFE5058" w14:textId="77777777" w:rsidR="001A6F52" w:rsidRPr="008A79E9" w:rsidRDefault="001A6F52" w:rsidP="005C6446">
            <w:pPr>
              <w:spacing w:line="0" w:lineRule="atLeast"/>
              <w:rPr>
                <w:b/>
                <w:sz w:val="24"/>
              </w:rPr>
            </w:pPr>
          </w:p>
        </w:tc>
      </w:tr>
      <w:tr w:rsidR="001A6F52" w:rsidRPr="008A79E9" w14:paraId="4A90CEEF" w14:textId="77777777" w:rsidTr="00D722B5">
        <w:tc>
          <w:tcPr>
            <w:tcW w:w="8400" w:type="dxa"/>
            <w:shd w:val="clear" w:color="auto" w:fill="auto"/>
          </w:tcPr>
          <w:p w14:paraId="0D6343FC" w14:textId="03F86D3D" w:rsidR="00905000" w:rsidRDefault="001B5AFE" w:rsidP="001B5AFE">
            <w:pPr>
              <w:tabs>
                <w:tab w:val="left" w:pos="440"/>
              </w:tabs>
              <w:spacing w:line="0" w:lineRule="atLeast"/>
              <w:jc w:val="both"/>
              <w:rPr>
                <w:b/>
                <w:sz w:val="22"/>
              </w:rPr>
            </w:pPr>
            <w:r>
              <w:rPr>
                <w:sz w:val="22"/>
              </w:rPr>
              <w:t xml:space="preserve">  </w:t>
            </w:r>
            <w:r w:rsidR="00AD089F">
              <w:rPr>
                <w:sz w:val="22"/>
              </w:rPr>
              <w:t>8</w:t>
            </w:r>
            <w:r>
              <w:rPr>
                <w:sz w:val="22"/>
              </w:rPr>
              <w:t>.</w:t>
            </w:r>
            <w:r w:rsidR="00D722B5">
              <w:rPr>
                <w:sz w:val="22"/>
              </w:rPr>
              <w:t xml:space="preserve">  </w:t>
            </w:r>
            <w:r>
              <w:rPr>
                <w:sz w:val="22"/>
              </w:rPr>
              <w:t xml:space="preserve"> </w:t>
            </w:r>
            <w:r w:rsidR="001A6F52">
              <w:rPr>
                <w:sz w:val="22"/>
              </w:rPr>
              <w:t xml:space="preserve">I will </w:t>
            </w:r>
            <w:r w:rsidR="00476FE5">
              <w:rPr>
                <w:sz w:val="22"/>
              </w:rPr>
              <w:t>inform</w:t>
            </w:r>
            <w:r w:rsidR="001A6F52">
              <w:rPr>
                <w:sz w:val="22"/>
              </w:rPr>
              <w:t xml:space="preserve"> the </w:t>
            </w:r>
            <w:r w:rsidR="00476FE5">
              <w:rPr>
                <w:sz w:val="22"/>
              </w:rPr>
              <w:t xml:space="preserve">NICOLA </w:t>
            </w:r>
            <w:r w:rsidR="00905000">
              <w:rPr>
                <w:sz w:val="22"/>
              </w:rPr>
              <w:t>Research Support Team</w:t>
            </w:r>
            <w:r w:rsidR="001A6F52">
              <w:rPr>
                <w:sz w:val="22"/>
              </w:rPr>
              <w:t xml:space="preserve"> </w:t>
            </w:r>
            <w:r w:rsidR="001A6F52">
              <w:rPr>
                <w:b/>
                <w:sz w:val="22"/>
              </w:rPr>
              <w:t xml:space="preserve">when the paper is accepted for </w:t>
            </w:r>
          </w:p>
          <w:p w14:paraId="3433DEBC" w14:textId="77777777" w:rsidR="001A6F52" w:rsidRDefault="00905000" w:rsidP="001B5AFE">
            <w:pPr>
              <w:tabs>
                <w:tab w:val="left" w:pos="440"/>
              </w:tabs>
              <w:spacing w:line="0" w:lineRule="atLeast"/>
              <w:jc w:val="both"/>
              <w:rPr>
                <w:sz w:val="22"/>
              </w:rPr>
            </w:pPr>
            <w:r>
              <w:rPr>
                <w:b/>
                <w:sz w:val="22"/>
              </w:rPr>
              <w:t xml:space="preserve">         </w:t>
            </w:r>
            <w:r w:rsidR="001A6F52">
              <w:rPr>
                <w:b/>
                <w:sz w:val="22"/>
              </w:rPr>
              <w:t>publication</w:t>
            </w:r>
          </w:p>
          <w:p w14:paraId="44F49103" w14:textId="77777777" w:rsidR="001A6F52" w:rsidRDefault="001A6F52" w:rsidP="001B5AFE">
            <w:pPr>
              <w:tabs>
                <w:tab w:val="left" w:pos="338"/>
              </w:tabs>
              <w:spacing w:line="203" w:lineRule="auto"/>
              <w:ind w:right="680"/>
              <w:jc w:val="both"/>
              <w:rPr>
                <w:sz w:val="22"/>
              </w:rPr>
            </w:pPr>
          </w:p>
        </w:tc>
        <w:tc>
          <w:tcPr>
            <w:tcW w:w="993" w:type="dxa"/>
            <w:shd w:val="clear" w:color="auto" w:fill="auto"/>
          </w:tcPr>
          <w:p w14:paraId="756BFB33" w14:textId="77777777" w:rsidR="001A6F52" w:rsidRPr="008A79E9" w:rsidRDefault="001A6F52" w:rsidP="005C6446">
            <w:pPr>
              <w:spacing w:line="0" w:lineRule="atLeast"/>
              <w:rPr>
                <w:b/>
                <w:sz w:val="24"/>
              </w:rPr>
            </w:pPr>
          </w:p>
        </w:tc>
      </w:tr>
      <w:tr w:rsidR="001A6F52" w:rsidRPr="008A79E9" w14:paraId="12176A7C" w14:textId="77777777" w:rsidTr="00D722B5">
        <w:tc>
          <w:tcPr>
            <w:tcW w:w="8400" w:type="dxa"/>
            <w:shd w:val="clear" w:color="auto" w:fill="auto"/>
          </w:tcPr>
          <w:p w14:paraId="305F86F5" w14:textId="59A4A410" w:rsidR="00AD089F" w:rsidRDefault="00AD089F" w:rsidP="007D24B6">
            <w:pPr>
              <w:tabs>
                <w:tab w:val="left" w:pos="338"/>
              </w:tabs>
              <w:spacing w:line="203" w:lineRule="auto"/>
              <w:ind w:left="120" w:right="680"/>
              <w:jc w:val="both"/>
              <w:rPr>
                <w:b/>
                <w:sz w:val="22"/>
              </w:rPr>
            </w:pPr>
            <w:r>
              <w:rPr>
                <w:sz w:val="22"/>
              </w:rPr>
              <w:t>9</w:t>
            </w:r>
            <w:r w:rsidR="001B5AFE">
              <w:rPr>
                <w:sz w:val="22"/>
              </w:rPr>
              <w:t xml:space="preserve">. </w:t>
            </w:r>
            <w:r w:rsidR="00FD0FCD">
              <w:rPr>
                <w:sz w:val="22"/>
              </w:rPr>
              <w:t xml:space="preserve"> </w:t>
            </w:r>
            <w:r w:rsidR="001A6F52">
              <w:rPr>
                <w:sz w:val="22"/>
              </w:rPr>
              <w:t xml:space="preserve">I will send a </w:t>
            </w:r>
            <w:r w:rsidR="001A6F52">
              <w:rPr>
                <w:b/>
                <w:sz w:val="22"/>
              </w:rPr>
              <w:t xml:space="preserve">paper and electronic copy of the final </w:t>
            </w:r>
            <w:r w:rsidR="007D24B6">
              <w:rPr>
                <w:b/>
                <w:sz w:val="22"/>
              </w:rPr>
              <w:t xml:space="preserve">accepted </w:t>
            </w:r>
            <w:r w:rsidR="001A6F52">
              <w:rPr>
                <w:b/>
                <w:sz w:val="22"/>
              </w:rPr>
              <w:t>paper</w:t>
            </w:r>
            <w:r w:rsidR="00476FE5">
              <w:rPr>
                <w:b/>
                <w:sz w:val="22"/>
              </w:rPr>
              <w:t xml:space="preserve"> to the </w:t>
            </w:r>
            <w:r>
              <w:rPr>
                <w:b/>
                <w:sz w:val="22"/>
              </w:rPr>
              <w:t xml:space="preserve">   </w:t>
            </w:r>
          </w:p>
          <w:p w14:paraId="5BC94091" w14:textId="439FF5F5" w:rsidR="001A6F52" w:rsidRDefault="00AD089F" w:rsidP="00AD089F">
            <w:pPr>
              <w:tabs>
                <w:tab w:val="left" w:pos="338"/>
              </w:tabs>
              <w:spacing w:line="203" w:lineRule="auto"/>
              <w:ind w:right="680"/>
              <w:jc w:val="both"/>
              <w:rPr>
                <w:b/>
                <w:sz w:val="22"/>
              </w:rPr>
            </w:pPr>
            <w:r>
              <w:rPr>
                <w:b/>
                <w:sz w:val="22"/>
              </w:rPr>
              <w:t xml:space="preserve">          </w:t>
            </w:r>
            <w:r w:rsidR="00476FE5">
              <w:rPr>
                <w:b/>
                <w:sz w:val="22"/>
              </w:rPr>
              <w:t xml:space="preserve">NICOLA </w:t>
            </w:r>
            <w:r w:rsidR="00905000">
              <w:rPr>
                <w:b/>
                <w:sz w:val="22"/>
              </w:rPr>
              <w:t>Research Support Team</w:t>
            </w:r>
          </w:p>
          <w:p w14:paraId="52BED32A" w14:textId="77777777" w:rsidR="006236F8" w:rsidRDefault="006236F8" w:rsidP="001A6F52">
            <w:pPr>
              <w:tabs>
                <w:tab w:val="left" w:pos="338"/>
              </w:tabs>
              <w:spacing w:line="203" w:lineRule="auto"/>
              <w:ind w:left="120" w:right="680"/>
              <w:jc w:val="both"/>
              <w:rPr>
                <w:sz w:val="22"/>
              </w:rPr>
            </w:pPr>
          </w:p>
        </w:tc>
        <w:tc>
          <w:tcPr>
            <w:tcW w:w="993" w:type="dxa"/>
            <w:shd w:val="clear" w:color="auto" w:fill="auto"/>
          </w:tcPr>
          <w:p w14:paraId="7DB7DFF3" w14:textId="77777777" w:rsidR="001A6F52" w:rsidRPr="008A79E9" w:rsidRDefault="001A6F52" w:rsidP="005C6446">
            <w:pPr>
              <w:spacing w:line="0" w:lineRule="atLeast"/>
              <w:rPr>
                <w:b/>
                <w:sz w:val="24"/>
              </w:rPr>
            </w:pPr>
          </w:p>
        </w:tc>
      </w:tr>
      <w:tr w:rsidR="001A6F52" w:rsidRPr="008A79E9" w14:paraId="418BD68F" w14:textId="77777777" w:rsidTr="00D722B5">
        <w:tc>
          <w:tcPr>
            <w:tcW w:w="8400" w:type="dxa"/>
            <w:shd w:val="clear" w:color="auto" w:fill="auto"/>
          </w:tcPr>
          <w:p w14:paraId="275CDE9B" w14:textId="5C2C2662" w:rsidR="001B5AFE" w:rsidRDefault="001B5AFE" w:rsidP="001B5AFE">
            <w:pPr>
              <w:tabs>
                <w:tab w:val="left" w:pos="440"/>
              </w:tabs>
              <w:jc w:val="both"/>
              <w:rPr>
                <w:b/>
                <w:sz w:val="22"/>
              </w:rPr>
            </w:pPr>
            <w:r>
              <w:rPr>
                <w:sz w:val="22"/>
              </w:rPr>
              <w:t xml:space="preserve"> 1</w:t>
            </w:r>
            <w:r w:rsidR="00AD089F">
              <w:rPr>
                <w:sz w:val="22"/>
              </w:rPr>
              <w:t>0</w:t>
            </w:r>
            <w:r>
              <w:rPr>
                <w:sz w:val="22"/>
              </w:rPr>
              <w:t xml:space="preserve">. </w:t>
            </w:r>
            <w:r w:rsidR="00D722B5">
              <w:rPr>
                <w:sz w:val="22"/>
              </w:rPr>
              <w:t xml:space="preserve"> </w:t>
            </w:r>
            <w:r w:rsidR="001A6F52">
              <w:rPr>
                <w:sz w:val="22"/>
              </w:rPr>
              <w:t xml:space="preserve">I will liaise with the </w:t>
            </w:r>
            <w:r w:rsidR="001A6F52">
              <w:rPr>
                <w:b/>
                <w:sz w:val="22"/>
              </w:rPr>
              <w:t xml:space="preserve">NICOLA </w:t>
            </w:r>
            <w:r w:rsidR="00905000">
              <w:rPr>
                <w:b/>
                <w:sz w:val="22"/>
              </w:rPr>
              <w:t>Research Support Team</w:t>
            </w:r>
            <w:r w:rsidR="001A6F52">
              <w:rPr>
                <w:b/>
                <w:sz w:val="22"/>
              </w:rPr>
              <w:t xml:space="preserve"> and comply with </w:t>
            </w:r>
          </w:p>
          <w:p w14:paraId="6600660E" w14:textId="77777777" w:rsidR="001A6F52" w:rsidRDefault="001B5AFE" w:rsidP="003E2CB2">
            <w:pPr>
              <w:tabs>
                <w:tab w:val="left" w:pos="440"/>
              </w:tabs>
              <w:jc w:val="both"/>
              <w:rPr>
                <w:sz w:val="27"/>
              </w:rPr>
            </w:pPr>
            <w:r>
              <w:rPr>
                <w:b/>
                <w:sz w:val="22"/>
              </w:rPr>
              <w:t xml:space="preserve">        </w:t>
            </w:r>
            <w:r w:rsidR="001A6F52">
              <w:rPr>
                <w:b/>
                <w:sz w:val="22"/>
              </w:rPr>
              <w:t xml:space="preserve">Queen’s University Communications Team </w:t>
            </w:r>
            <w:r w:rsidR="001A6F52" w:rsidRPr="00AF3AC3">
              <w:rPr>
                <w:sz w:val="22"/>
              </w:rPr>
              <w:t>regarding any</w:t>
            </w:r>
            <w:r w:rsidR="001A6F52">
              <w:rPr>
                <w:b/>
                <w:sz w:val="22"/>
              </w:rPr>
              <w:t xml:space="preserve"> </w:t>
            </w:r>
            <w:r w:rsidR="001A6F52">
              <w:rPr>
                <w:sz w:val="22"/>
              </w:rPr>
              <w:t>media coverage</w:t>
            </w:r>
            <w:r w:rsidR="00AD089F">
              <w:rPr>
                <w:sz w:val="27"/>
                <w:vertAlign w:val="superscript"/>
              </w:rPr>
              <w:t>6</w:t>
            </w:r>
            <w:r w:rsidR="008F2ECB">
              <w:rPr>
                <w:sz w:val="27"/>
              </w:rPr>
              <w:t xml:space="preserve"> </w:t>
            </w:r>
          </w:p>
          <w:p w14:paraId="30D4A5B2" w14:textId="77777777" w:rsidR="008F2ECB" w:rsidRPr="008F2ECB" w:rsidRDefault="008F2ECB" w:rsidP="003E2CB2">
            <w:pPr>
              <w:tabs>
                <w:tab w:val="left" w:pos="440"/>
              </w:tabs>
              <w:jc w:val="both"/>
              <w:rPr>
                <w:sz w:val="22"/>
              </w:rPr>
            </w:pPr>
          </w:p>
        </w:tc>
        <w:tc>
          <w:tcPr>
            <w:tcW w:w="993" w:type="dxa"/>
            <w:shd w:val="clear" w:color="auto" w:fill="auto"/>
          </w:tcPr>
          <w:p w14:paraId="68E558C8" w14:textId="77777777" w:rsidR="001A6F52" w:rsidRPr="008A79E9" w:rsidRDefault="001A6F52" w:rsidP="005C6446">
            <w:pPr>
              <w:spacing w:line="0" w:lineRule="atLeast"/>
              <w:rPr>
                <w:b/>
                <w:sz w:val="24"/>
              </w:rPr>
            </w:pPr>
          </w:p>
        </w:tc>
      </w:tr>
      <w:tr w:rsidR="003E2CB2" w:rsidRPr="008A79E9" w14:paraId="654F4167" w14:textId="77777777" w:rsidTr="00D722B5">
        <w:tc>
          <w:tcPr>
            <w:tcW w:w="8400" w:type="dxa"/>
            <w:shd w:val="clear" w:color="auto" w:fill="auto"/>
          </w:tcPr>
          <w:p w14:paraId="6B1FE5FC" w14:textId="2C297F46" w:rsidR="003E2CB2" w:rsidRDefault="003E2CB2" w:rsidP="003E2CB2">
            <w:pPr>
              <w:tabs>
                <w:tab w:val="left" w:pos="440"/>
              </w:tabs>
              <w:jc w:val="both"/>
              <w:rPr>
                <w:sz w:val="22"/>
              </w:rPr>
            </w:pPr>
            <w:r>
              <w:rPr>
                <w:sz w:val="22"/>
              </w:rPr>
              <w:t xml:space="preserve"> 1</w:t>
            </w:r>
            <w:r w:rsidR="00AD089F">
              <w:rPr>
                <w:sz w:val="22"/>
              </w:rPr>
              <w:t>1</w:t>
            </w:r>
            <w:r>
              <w:rPr>
                <w:sz w:val="22"/>
              </w:rPr>
              <w:t xml:space="preserve">. </w:t>
            </w:r>
            <w:r w:rsidR="00FD0FCD">
              <w:rPr>
                <w:sz w:val="22"/>
              </w:rPr>
              <w:t xml:space="preserve"> </w:t>
            </w:r>
            <w:r>
              <w:rPr>
                <w:sz w:val="22"/>
              </w:rPr>
              <w:t xml:space="preserve">I </w:t>
            </w:r>
            <w:r w:rsidR="00446313">
              <w:rPr>
                <w:sz w:val="22"/>
              </w:rPr>
              <w:t xml:space="preserve">have enclosed </w:t>
            </w:r>
            <w:r>
              <w:rPr>
                <w:sz w:val="22"/>
              </w:rPr>
              <w:t>a lay summary or short summary</w:t>
            </w:r>
            <w:r w:rsidR="005C2DAF">
              <w:rPr>
                <w:sz w:val="22"/>
                <w:vertAlign w:val="superscript"/>
              </w:rPr>
              <w:t>7</w:t>
            </w:r>
            <w:r w:rsidRPr="00AD089F">
              <w:rPr>
                <w:sz w:val="22"/>
                <w:vertAlign w:val="superscript"/>
              </w:rPr>
              <w:t xml:space="preserve"> </w:t>
            </w:r>
            <w:r>
              <w:rPr>
                <w:sz w:val="22"/>
              </w:rPr>
              <w:t xml:space="preserve">of the paper for </w:t>
            </w:r>
          </w:p>
          <w:p w14:paraId="41C6D8BA" w14:textId="77777777" w:rsidR="003E2CB2" w:rsidRDefault="003E2CB2" w:rsidP="003E2CB2">
            <w:pPr>
              <w:tabs>
                <w:tab w:val="left" w:pos="440"/>
              </w:tabs>
              <w:jc w:val="both"/>
              <w:rPr>
                <w:sz w:val="22"/>
              </w:rPr>
            </w:pPr>
            <w:r>
              <w:rPr>
                <w:sz w:val="22"/>
              </w:rPr>
              <w:t xml:space="preserve">         inclusion into any reports to NICOLA funding bodies, for the NICOLA website or for </w:t>
            </w:r>
          </w:p>
          <w:p w14:paraId="6FFD5DB2" w14:textId="77777777" w:rsidR="003E2CB2" w:rsidRDefault="003E2CB2" w:rsidP="003E2CB2">
            <w:pPr>
              <w:tabs>
                <w:tab w:val="left" w:pos="440"/>
              </w:tabs>
              <w:jc w:val="both"/>
              <w:rPr>
                <w:sz w:val="22"/>
              </w:rPr>
            </w:pPr>
            <w:r>
              <w:rPr>
                <w:sz w:val="22"/>
              </w:rPr>
              <w:t xml:space="preserve">         any other NICOLA related activities</w:t>
            </w:r>
          </w:p>
          <w:p w14:paraId="04752BDE" w14:textId="77777777" w:rsidR="008F2ECB" w:rsidRDefault="008F2ECB" w:rsidP="003E2CB2">
            <w:pPr>
              <w:tabs>
                <w:tab w:val="left" w:pos="440"/>
              </w:tabs>
              <w:jc w:val="both"/>
              <w:rPr>
                <w:sz w:val="22"/>
              </w:rPr>
            </w:pPr>
          </w:p>
        </w:tc>
        <w:tc>
          <w:tcPr>
            <w:tcW w:w="993" w:type="dxa"/>
            <w:shd w:val="clear" w:color="auto" w:fill="auto"/>
          </w:tcPr>
          <w:p w14:paraId="1E20A464" w14:textId="77777777" w:rsidR="003E2CB2" w:rsidRPr="008A79E9" w:rsidRDefault="003E2CB2" w:rsidP="005C6446">
            <w:pPr>
              <w:spacing w:line="0" w:lineRule="atLeast"/>
              <w:rPr>
                <w:b/>
                <w:sz w:val="24"/>
              </w:rPr>
            </w:pPr>
          </w:p>
        </w:tc>
      </w:tr>
      <w:tr w:rsidR="00F37506" w:rsidRPr="008A79E9" w14:paraId="7EB6DF58" w14:textId="77777777" w:rsidTr="00D722B5">
        <w:tc>
          <w:tcPr>
            <w:tcW w:w="8400" w:type="dxa"/>
            <w:shd w:val="clear" w:color="auto" w:fill="auto"/>
          </w:tcPr>
          <w:p w14:paraId="1D25B3A9" w14:textId="21A91E55" w:rsidR="00F37506" w:rsidRDefault="00F37506" w:rsidP="00F37506">
            <w:pPr>
              <w:spacing w:line="239" w:lineRule="auto"/>
              <w:rPr>
                <w:rFonts w:asciiTheme="minorHAnsi" w:eastAsia="Arial" w:hAnsiTheme="minorHAnsi"/>
                <w:sz w:val="22"/>
                <w:szCs w:val="22"/>
              </w:rPr>
            </w:pPr>
            <w:r>
              <w:rPr>
                <w:sz w:val="22"/>
              </w:rPr>
              <w:t xml:space="preserve">  12. I am happy for my name to appear </w:t>
            </w:r>
            <w:r>
              <w:rPr>
                <w:rFonts w:asciiTheme="minorHAnsi" w:eastAsia="Arial" w:hAnsiTheme="minorHAnsi"/>
                <w:sz w:val="22"/>
                <w:szCs w:val="22"/>
              </w:rPr>
              <w:t xml:space="preserve">on the lay summary or short summary for </w:t>
            </w:r>
          </w:p>
          <w:p w14:paraId="20395A31" w14:textId="77777777"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inclusion into any reports to NICOLA funding bodies, for the NICOLA website, or for </w:t>
            </w:r>
          </w:p>
          <w:p w14:paraId="259C09A6" w14:textId="62326026"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any other NICOLA related activities</w:t>
            </w:r>
          </w:p>
          <w:p w14:paraId="5B5848B4" w14:textId="737AA5C1" w:rsidR="00F37506" w:rsidRDefault="00F37506" w:rsidP="003E2CB2">
            <w:pPr>
              <w:tabs>
                <w:tab w:val="left" w:pos="440"/>
              </w:tabs>
              <w:jc w:val="both"/>
              <w:rPr>
                <w:sz w:val="22"/>
              </w:rPr>
            </w:pPr>
          </w:p>
        </w:tc>
        <w:tc>
          <w:tcPr>
            <w:tcW w:w="993" w:type="dxa"/>
            <w:shd w:val="clear" w:color="auto" w:fill="auto"/>
          </w:tcPr>
          <w:p w14:paraId="64E9F708" w14:textId="77777777" w:rsidR="00F37506" w:rsidRPr="008A79E9" w:rsidRDefault="00F37506" w:rsidP="005C6446">
            <w:pPr>
              <w:spacing w:line="0" w:lineRule="atLeast"/>
              <w:rPr>
                <w:b/>
                <w:sz w:val="24"/>
              </w:rPr>
            </w:pPr>
          </w:p>
        </w:tc>
      </w:tr>
    </w:tbl>
    <w:p w14:paraId="2C8D0BA6" w14:textId="77777777" w:rsidR="00177FD4" w:rsidRPr="0088263E" w:rsidRDefault="0088263E">
      <w:pPr>
        <w:spacing w:line="218" w:lineRule="auto"/>
        <w:ind w:left="120" w:right="300"/>
        <w:rPr>
          <w:sz w:val="22"/>
          <w:vertAlign w:val="superscript"/>
        </w:rPr>
      </w:pPr>
      <w:r w:rsidRPr="0088263E">
        <w:rPr>
          <w:sz w:val="22"/>
          <w:vertAlign w:val="superscript"/>
        </w:rPr>
        <w:t>Superscript numbers are detailed overleaf</w:t>
      </w:r>
    </w:p>
    <w:p w14:paraId="6C836B3D" w14:textId="77777777" w:rsidR="00D722B5" w:rsidRDefault="003E2CB2" w:rsidP="00962856">
      <w:pPr>
        <w:spacing w:line="237" w:lineRule="auto"/>
        <w:ind w:right="-19"/>
        <w:rPr>
          <w:rFonts w:eastAsia="Arial"/>
          <w:sz w:val="22"/>
        </w:rPr>
      </w:pPr>
      <w:r>
        <w:rPr>
          <w:rFonts w:eastAsia="Arial"/>
          <w:sz w:val="22"/>
        </w:rPr>
        <w:t xml:space="preserve">   </w:t>
      </w:r>
    </w:p>
    <w:p w14:paraId="47FF8BE0" w14:textId="77777777" w:rsidR="00D722B5" w:rsidRDefault="00D722B5" w:rsidP="00962856">
      <w:pPr>
        <w:spacing w:line="237" w:lineRule="auto"/>
        <w:ind w:right="-19"/>
        <w:rPr>
          <w:rFonts w:eastAsia="Arial"/>
          <w:sz w:val="22"/>
        </w:rPr>
      </w:pPr>
    </w:p>
    <w:p w14:paraId="3A04A31E" w14:textId="08B5F834" w:rsidR="00C65380" w:rsidRDefault="001A6F52" w:rsidP="00962856">
      <w:pPr>
        <w:spacing w:line="237" w:lineRule="auto"/>
        <w:ind w:right="-19"/>
        <w:rPr>
          <w:rFonts w:ascii="Times New Roman" w:eastAsia="Times New Roman" w:hAnsi="Times New Roman"/>
          <w:sz w:val="24"/>
        </w:rPr>
      </w:pPr>
      <w:r w:rsidRPr="005C6446">
        <w:rPr>
          <w:rFonts w:eastAsia="Arial"/>
          <w:sz w:val="22"/>
        </w:rPr>
        <w:t>Please sign below to indicate that you will abide by the above rules.</w:t>
      </w:r>
      <w:r w:rsidR="00476FE5">
        <w:rPr>
          <w:rFonts w:ascii="Times New Roman" w:eastAsia="Times New Roman" w:hAnsi="Times New Roman"/>
          <w:sz w:val="24"/>
        </w:rPr>
        <w:tab/>
      </w:r>
    </w:p>
    <w:p w14:paraId="5EF27822" w14:textId="77777777" w:rsidR="00C65380" w:rsidRDefault="00C65380">
      <w:pPr>
        <w:spacing w:line="200" w:lineRule="exact"/>
        <w:rPr>
          <w:rFonts w:ascii="Times New Roman" w:eastAsia="Times New Roman" w:hAnsi="Times New Roman"/>
          <w:sz w:val="24"/>
        </w:rPr>
      </w:pP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1"/>
        <w:gridCol w:w="2137"/>
        <w:gridCol w:w="3431"/>
      </w:tblGrid>
      <w:tr w:rsidR="00D22CAA" w:rsidRPr="005C6446" w14:paraId="7F1B7F72" w14:textId="77777777" w:rsidTr="001E1B77">
        <w:tc>
          <w:tcPr>
            <w:tcW w:w="3641" w:type="dxa"/>
            <w:shd w:val="clear" w:color="auto" w:fill="D9D9D9"/>
          </w:tcPr>
          <w:p w14:paraId="16F7A013" w14:textId="77777777" w:rsidR="00D22CAA" w:rsidRPr="005C6446" w:rsidRDefault="00D22CAA" w:rsidP="008A79E9">
            <w:pPr>
              <w:rPr>
                <w:b/>
                <w:sz w:val="22"/>
                <w:szCs w:val="22"/>
              </w:rPr>
            </w:pPr>
            <w:r w:rsidRPr="005C6446">
              <w:rPr>
                <w:b/>
                <w:sz w:val="22"/>
                <w:szCs w:val="22"/>
              </w:rPr>
              <w:t xml:space="preserve">Name of Corresponding Author </w:t>
            </w:r>
          </w:p>
          <w:p w14:paraId="34C4A5B6" w14:textId="77777777" w:rsidR="00D22CAA" w:rsidRPr="005C6446" w:rsidRDefault="00D22CAA" w:rsidP="008A79E9">
            <w:pPr>
              <w:rPr>
                <w:b/>
                <w:sz w:val="22"/>
                <w:szCs w:val="22"/>
              </w:rPr>
            </w:pPr>
            <w:r w:rsidRPr="005C6446">
              <w:rPr>
                <w:b/>
                <w:sz w:val="22"/>
                <w:szCs w:val="22"/>
              </w:rPr>
              <w:t xml:space="preserve"> (PRINT)</w:t>
            </w:r>
          </w:p>
        </w:tc>
        <w:tc>
          <w:tcPr>
            <w:tcW w:w="2137" w:type="dxa"/>
            <w:shd w:val="clear" w:color="auto" w:fill="D9D9D9"/>
          </w:tcPr>
          <w:p w14:paraId="7716026B" w14:textId="77777777" w:rsidR="00D22CAA" w:rsidRPr="005C6446" w:rsidRDefault="00D22CAA" w:rsidP="008A79E9">
            <w:pPr>
              <w:rPr>
                <w:b/>
                <w:sz w:val="22"/>
                <w:szCs w:val="22"/>
              </w:rPr>
            </w:pPr>
            <w:r w:rsidRPr="005C6446">
              <w:rPr>
                <w:b/>
                <w:sz w:val="22"/>
                <w:szCs w:val="22"/>
              </w:rPr>
              <w:t xml:space="preserve"> Date</w:t>
            </w:r>
          </w:p>
        </w:tc>
        <w:tc>
          <w:tcPr>
            <w:tcW w:w="3431" w:type="dxa"/>
            <w:shd w:val="clear" w:color="auto" w:fill="D9D9D9"/>
          </w:tcPr>
          <w:p w14:paraId="2267B1C4"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4A32C1D4" w14:textId="77777777" w:rsidTr="001E1B77">
        <w:tc>
          <w:tcPr>
            <w:tcW w:w="3641" w:type="dxa"/>
            <w:shd w:val="clear" w:color="auto" w:fill="auto"/>
          </w:tcPr>
          <w:p w14:paraId="5CF5310C" w14:textId="77777777" w:rsidR="00D22CAA" w:rsidRPr="005C6446" w:rsidRDefault="00D22CAA" w:rsidP="008A79E9">
            <w:pPr>
              <w:rPr>
                <w:sz w:val="22"/>
                <w:szCs w:val="22"/>
              </w:rPr>
            </w:pPr>
          </w:p>
          <w:p w14:paraId="45678448" w14:textId="77777777" w:rsidR="00D22CAA" w:rsidRPr="005C6446" w:rsidRDefault="00D22CAA" w:rsidP="008A79E9">
            <w:pPr>
              <w:rPr>
                <w:sz w:val="22"/>
                <w:szCs w:val="22"/>
              </w:rPr>
            </w:pPr>
          </w:p>
        </w:tc>
        <w:tc>
          <w:tcPr>
            <w:tcW w:w="2137" w:type="dxa"/>
            <w:shd w:val="clear" w:color="auto" w:fill="auto"/>
          </w:tcPr>
          <w:p w14:paraId="2F4A9FB7" w14:textId="77777777" w:rsidR="00D22CAA" w:rsidRPr="005C6446" w:rsidRDefault="00D22CAA" w:rsidP="008A79E9">
            <w:pPr>
              <w:rPr>
                <w:sz w:val="22"/>
                <w:szCs w:val="22"/>
              </w:rPr>
            </w:pPr>
          </w:p>
        </w:tc>
        <w:tc>
          <w:tcPr>
            <w:tcW w:w="3431" w:type="dxa"/>
            <w:shd w:val="clear" w:color="auto" w:fill="auto"/>
          </w:tcPr>
          <w:p w14:paraId="5CDDF5FD" w14:textId="77777777" w:rsidR="00D22CAA" w:rsidRPr="005C6446" w:rsidRDefault="00D22CAA" w:rsidP="008A79E9">
            <w:pPr>
              <w:rPr>
                <w:sz w:val="22"/>
                <w:szCs w:val="22"/>
              </w:rPr>
            </w:pPr>
          </w:p>
        </w:tc>
      </w:tr>
      <w:tr w:rsidR="006236F8" w:rsidRPr="005C6446" w14:paraId="166F600F" w14:textId="77777777" w:rsidTr="006236F8">
        <w:tc>
          <w:tcPr>
            <w:tcW w:w="3641" w:type="dxa"/>
            <w:tcBorders>
              <w:bottom w:val="single" w:sz="4" w:space="0" w:color="auto"/>
            </w:tcBorders>
            <w:shd w:val="clear" w:color="auto" w:fill="D9D9D9" w:themeFill="background1" w:themeFillShade="D9"/>
          </w:tcPr>
          <w:p w14:paraId="1842B078" w14:textId="77777777" w:rsidR="006236F8" w:rsidRPr="005C6446" w:rsidRDefault="006236F8" w:rsidP="008A79E9">
            <w:pPr>
              <w:rPr>
                <w:b/>
                <w:sz w:val="22"/>
                <w:szCs w:val="22"/>
              </w:rPr>
            </w:pPr>
            <w:r>
              <w:rPr>
                <w:b/>
                <w:sz w:val="22"/>
                <w:szCs w:val="22"/>
              </w:rPr>
              <w:t>FOR OFFICE USE ONLY</w:t>
            </w:r>
          </w:p>
        </w:tc>
        <w:tc>
          <w:tcPr>
            <w:tcW w:w="2137" w:type="dxa"/>
            <w:tcBorders>
              <w:bottom w:val="single" w:sz="4" w:space="0" w:color="auto"/>
            </w:tcBorders>
            <w:shd w:val="clear" w:color="auto" w:fill="D9D9D9" w:themeFill="background1" w:themeFillShade="D9"/>
          </w:tcPr>
          <w:p w14:paraId="5178A5E3" w14:textId="77777777" w:rsidR="006236F8" w:rsidRPr="005C6446" w:rsidRDefault="006236F8" w:rsidP="008A79E9">
            <w:pPr>
              <w:rPr>
                <w:b/>
                <w:sz w:val="22"/>
                <w:szCs w:val="22"/>
              </w:rPr>
            </w:pPr>
          </w:p>
        </w:tc>
        <w:tc>
          <w:tcPr>
            <w:tcW w:w="3431" w:type="dxa"/>
            <w:tcBorders>
              <w:bottom w:val="single" w:sz="4" w:space="0" w:color="auto"/>
            </w:tcBorders>
            <w:shd w:val="clear" w:color="auto" w:fill="D9D9D9" w:themeFill="background1" w:themeFillShade="D9"/>
          </w:tcPr>
          <w:p w14:paraId="1C80DB72" w14:textId="77777777" w:rsidR="006236F8" w:rsidRPr="005C6446" w:rsidRDefault="006236F8" w:rsidP="008A79E9">
            <w:pPr>
              <w:rPr>
                <w:b/>
                <w:sz w:val="22"/>
                <w:szCs w:val="22"/>
              </w:rPr>
            </w:pPr>
          </w:p>
        </w:tc>
      </w:tr>
      <w:tr w:rsidR="00D22CAA" w:rsidRPr="005C6446" w14:paraId="5B7E3FE2" w14:textId="77777777" w:rsidTr="006236F8">
        <w:tc>
          <w:tcPr>
            <w:tcW w:w="3641" w:type="dxa"/>
            <w:tcBorders>
              <w:bottom w:val="single" w:sz="4" w:space="0" w:color="auto"/>
            </w:tcBorders>
            <w:shd w:val="clear" w:color="auto" w:fill="D9D9D9" w:themeFill="background1" w:themeFillShade="D9"/>
          </w:tcPr>
          <w:p w14:paraId="49C4E967" w14:textId="77777777" w:rsidR="00D22CAA" w:rsidRPr="005C6446" w:rsidRDefault="00D22CAA" w:rsidP="008A79E9">
            <w:pPr>
              <w:rPr>
                <w:b/>
                <w:sz w:val="22"/>
                <w:szCs w:val="22"/>
              </w:rPr>
            </w:pPr>
            <w:r w:rsidRPr="005C6446">
              <w:rPr>
                <w:b/>
                <w:sz w:val="22"/>
                <w:szCs w:val="22"/>
              </w:rPr>
              <w:t xml:space="preserve"> Name of NICOLA Representative  </w:t>
            </w:r>
          </w:p>
          <w:p w14:paraId="223AF8F9" w14:textId="77777777" w:rsidR="00D22CAA" w:rsidRPr="005C6446" w:rsidRDefault="00D22CAA" w:rsidP="008A79E9">
            <w:pPr>
              <w:rPr>
                <w:b/>
                <w:sz w:val="22"/>
                <w:szCs w:val="22"/>
              </w:rPr>
            </w:pPr>
            <w:r w:rsidRPr="005C6446">
              <w:rPr>
                <w:b/>
                <w:sz w:val="22"/>
                <w:szCs w:val="22"/>
              </w:rPr>
              <w:t xml:space="preserve"> (PRINT)</w:t>
            </w:r>
          </w:p>
        </w:tc>
        <w:tc>
          <w:tcPr>
            <w:tcW w:w="2137" w:type="dxa"/>
            <w:tcBorders>
              <w:bottom w:val="single" w:sz="4" w:space="0" w:color="auto"/>
            </w:tcBorders>
            <w:shd w:val="clear" w:color="auto" w:fill="D9D9D9" w:themeFill="background1" w:themeFillShade="D9"/>
          </w:tcPr>
          <w:p w14:paraId="4B6E3928" w14:textId="77777777" w:rsidR="00D22CAA" w:rsidRPr="005C6446" w:rsidRDefault="00D22CAA" w:rsidP="008A79E9">
            <w:pPr>
              <w:rPr>
                <w:b/>
                <w:sz w:val="22"/>
                <w:szCs w:val="22"/>
              </w:rPr>
            </w:pPr>
            <w:r w:rsidRPr="005C6446">
              <w:rPr>
                <w:b/>
                <w:sz w:val="22"/>
                <w:szCs w:val="22"/>
              </w:rPr>
              <w:t xml:space="preserve"> Date</w:t>
            </w:r>
          </w:p>
        </w:tc>
        <w:tc>
          <w:tcPr>
            <w:tcW w:w="3431" w:type="dxa"/>
            <w:tcBorders>
              <w:bottom w:val="single" w:sz="4" w:space="0" w:color="auto"/>
            </w:tcBorders>
            <w:shd w:val="clear" w:color="auto" w:fill="D9D9D9" w:themeFill="background1" w:themeFillShade="D9"/>
          </w:tcPr>
          <w:p w14:paraId="5E937F0F"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0A79130A" w14:textId="77777777" w:rsidTr="006236F8">
        <w:tc>
          <w:tcPr>
            <w:tcW w:w="3641" w:type="dxa"/>
            <w:tcBorders>
              <w:bottom w:val="single" w:sz="4" w:space="0" w:color="auto"/>
            </w:tcBorders>
            <w:shd w:val="clear" w:color="auto" w:fill="D9D9D9" w:themeFill="background1" w:themeFillShade="D9"/>
          </w:tcPr>
          <w:p w14:paraId="1565AE5A" w14:textId="77777777" w:rsidR="00D22CAA" w:rsidRPr="006236F8" w:rsidRDefault="00D22CAA" w:rsidP="008A79E9">
            <w:pPr>
              <w:rPr>
                <w:color w:val="BFBFBF" w:themeColor="background1" w:themeShade="BF"/>
                <w:sz w:val="22"/>
                <w:szCs w:val="22"/>
              </w:rPr>
            </w:pPr>
          </w:p>
          <w:p w14:paraId="78DE5FB9" w14:textId="77777777" w:rsidR="00D22CAA" w:rsidRPr="006236F8" w:rsidRDefault="00D22CAA" w:rsidP="008A79E9">
            <w:pPr>
              <w:rPr>
                <w:color w:val="BFBFBF" w:themeColor="background1" w:themeShade="BF"/>
                <w:sz w:val="22"/>
                <w:szCs w:val="22"/>
              </w:rPr>
            </w:pPr>
          </w:p>
          <w:p w14:paraId="060B42C8" w14:textId="77777777" w:rsidR="009E75DD" w:rsidRPr="006236F8" w:rsidRDefault="009E75DD" w:rsidP="008A79E9">
            <w:pPr>
              <w:rPr>
                <w:color w:val="BFBFBF" w:themeColor="background1" w:themeShade="BF"/>
                <w:sz w:val="22"/>
                <w:szCs w:val="22"/>
              </w:rPr>
            </w:pPr>
          </w:p>
        </w:tc>
        <w:tc>
          <w:tcPr>
            <w:tcW w:w="2137" w:type="dxa"/>
            <w:tcBorders>
              <w:bottom w:val="single" w:sz="4" w:space="0" w:color="auto"/>
            </w:tcBorders>
            <w:shd w:val="clear" w:color="auto" w:fill="D9D9D9" w:themeFill="background1" w:themeFillShade="D9"/>
          </w:tcPr>
          <w:p w14:paraId="790DAED2" w14:textId="77777777" w:rsidR="00D22CAA" w:rsidRPr="006236F8" w:rsidRDefault="00D22CAA" w:rsidP="008A79E9">
            <w:pPr>
              <w:rPr>
                <w:color w:val="BFBFBF" w:themeColor="background1" w:themeShade="BF"/>
                <w:sz w:val="22"/>
                <w:szCs w:val="22"/>
              </w:rPr>
            </w:pPr>
          </w:p>
        </w:tc>
        <w:tc>
          <w:tcPr>
            <w:tcW w:w="3431" w:type="dxa"/>
            <w:tcBorders>
              <w:bottom w:val="single" w:sz="4" w:space="0" w:color="auto"/>
            </w:tcBorders>
            <w:shd w:val="clear" w:color="auto" w:fill="D9D9D9" w:themeFill="background1" w:themeFillShade="D9"/>
          </w:tcPr>
          <w:p w14:paraId="1CF8A906" w14:textId="77777777" w:rsidR="00D22CAA" w:rsidRPr="006236F8" w:rsidRDefault="00D22CAA" w:rsidP="008A79E9">
            <w:pPr>
              <w:rPr>
                <w:color w:val="BFBFBF" w:themeColor="background1" w:themeShade="BF"/>
                <w:sz w:val="22"/>
                <w:szCs w:val="22"/>
              </w:rPr>
            </w:pPr>
          </w:p>
        </w:tc>
      </w:tr>
    </w:tbl>
    <w:p w14:paraId="61DC2186" w14:textId="77777777" w:rsidR="00D22CAA" w:rsidRDefault="00D22CAA">
      <w:pPr>
        <w:spacing w:line="200" w:lineRule="exact"/>
        <w:rPr>
          <w:rFonts w:ascii="Times New Roman" w:eastAsia="Times New Roman" w:hAnsi="Times New Roman"/>
          <w:sz w:val="24"/>
        </w:rPr>
      </w:pPr>
    </w:p>
    <w:p w14:paraId="54FF090A" w14:textId="77777777" w:rsidR="00C65380" w:rsidRDefault="00C65380">
      <w:pPr>
        <w:spacing w:line="200" w:lineRule="exact"/>
        <w:rPr>
          <w:rFonts w:ascii="Times New Roman" w:eastAsia="Times New Roman" w:hAnsi="Times New Roman"/>
          <w:sz w:val="24"/>
        </w:rPr>
      </w:pPr>
    </w:p>
    <w:p w14:paraId="570AAC08" w14:textId="77777777" w:rsidR="00C65380" w:rsidRDefault="00C65380">
      <w:pPr>
        <w:spacing w:line="200" w:lineRule="exact"/>
        <w:rPr>
          <w:rFonts w:ascii="Times New Roman" w:eastAsia="Times New Roman" w:hAnsi="Times New Roman"/>
          <w:sz w:val="24"/>
        </w:rPr>
      </w:pPr>
    </w:p>
    <w:p w14:paraId="4F76A238" w14:textId="1BA40150" w:rsidR="00FD0FCD" w:rsidRDefault="00FD0FCD">
      <w:pPr>
        <w:spacing w:line="200" w:lineRule="exact"/>
        <w:rPr>
          <w:rFonts w:ascii="Times New Roman" w:eastAsia="Times New Roman" w:hAnsi="Times New Roman"/>
          <w:sz w:val="24"/>
        </w:rPr>
      </w:pPr>
      <w:r>
        <w:rPr>
          <w:rFonts w:ascii="Times New Roman" w:eastAsia="Times New Roman" w:hAnsi="Times New Roman"/>
          <w:sz w:val="24"/>
        </w:rPr>
        <w:br w:type="page"/>
      </w:r>
    </w:p>
    <w:p w14:paraId="7DD32D74" w14:textId="77777777" w:rsidR="003422C2" w:rsidRDefault="003422C2">
      <w:pPr>
        <w:spacing w:line="200" w:lineRule="exact"/>
        <w:rPr>
          <w:rFonts w:ascii="Times New Roman" w:eastAsia="Times New Roman" w:hAnsi="Times New Roman"/>
          <w:sz w:val="24"/>
        </w:rPr>
      </w:pPr>
    </w:p>
    <w:p w14:paraId="153A2D17" w14:textId="77777777" w:rsidR="00C65380" w:rsidRDefault="00C65380">
      <w:pPr>
        <w:spacing w:line="200" w:lineRule="exact"/>
        <w:rPr>
          <w:rFonts w:ascii="Times New Roman" w:eastAsia="Times New Roman" w:hAnsi="Times New Roman"/>
          <w:sz w:val="24"/>
        </w:rPr>
      </w:pPr>
    </w:p>
    <w:p w14:paraId="61A0AADC" w14:textId="77777777" w:rsidR="00EF518E" w:rsidRPr="005C6446" w:rsidRDefault="00EF518E">
      <w:pPr>
        <w:spacing w:line="200" w:lineRule="exact"/>
        <w:rPr>
          <w:rFonts w:eastAsia="Times New Roman"/>
          <w:b/>
          <w:sz w:val="24"/>
          <w:szCs w:val="24"/>
        </w:rPr>
      </w:pPr>
      <w:bookmarkStart w:id="1" w:name="page2"/>
      <w:bookmarkEnd w:id="1"/>
    </w:p>
    <w:p w14:paraId="091AA446" w14:textId="337AF1BC" w:rsidR="00C65380" w:rsidRDefault="00FD0FCD" w:rsidP="00FD0FCD">
      <w:pPr>
        <w:shd w:val="clear" w:color="auto" w:fill="9BBB59" w:themeFill="accent3"/>
        <w:spacing w:line="341" w:lineRule="exact"/>
        <w:rPr>
          <w:rFonts w:asciiTheme="minorHAnsi" w:eastAsia="Times New Roman" w:hAnsiTheme="minorHAnsi"/>
          <w:b/>
          <w:sz w:val="28"/>
          <w:szCs w:val="28"/>
        </w:rPr>
      </w:pPr>
      <w:r w:rsidRPr="00FD0FCD">
        <w:rPr>
          <w:rFonts w:asciiTheme="minorHAnsi" w:eastAsia="Times New Roman" w:hAnsiTheme="minorHAnsi"/>
          <w:b/>
          <w:sz w:val="28"/>
          <w:szCs w:val="28"/>
        </w:rPr>
        <w:t xml:space="preserve">NICOLA </w:t>
      </w:r>
      <w:r>
        <w:rPr>
          <w:rFonts w:asciiTheme="minorHAnsi" w:eastAsia="Times New Roman" w:hAnsiTheme="minorHAnsi"/>
          <w:b/>
          <w:sz w:val="28"/>
          <w:szCs w:val="28"/>
        </w:rPr>
        <w:t>PUBLICATION GUIDELINES</w:t>
      </w:r>
    </w:p>
    <w:p w14:paraId="0E98940A" w14:textId="77777777" w:rsidR="00FD0FCD" w:rsidRPr="00FD0FCD" w:rsidRDefault="00FD0FCD" w:rsidP="00FD0FCD">
      <w:pPr>
        <w:shd w:val="clear" w:color="auto" w:fill="9BBB59" w:themeFill="accent3"/>
        <w:spacing w:line="341" w:lineRule="exact"/>
        <w:rPr>
          <w:rFonts w:asciiTheme="minorHAnsi" w:eastAsia="Times New Roman" w:hAnsiTheme="minorHAnsi"/>
          <w:b/>
          <w:sz w:val="28"/>
          <w:szCs w:val="28"/>
        </w:rPr>
      </w:pPr>
    </w:p>
    <w:p w14:paraId="18C31E17" w14:textId="77777777" w:rsidR="00FD0FCD" w:rsidRDefault="00FD0FCD">
      <w:pPr>
        <w:spacing w:line="341" w:lineRule="exact"/>
        <w:rPr>
          <w:rFonts w:ascii="Times New Roman" w:eastAsia="Times New Roman" w:hAnsi="Times New Roman"/>
        </w:rPr>
      </w:pPr>
    </w:p>
    <w:p w14:paraId="5E1CD517" w14:textId="77777777" w:rsidR="00C65380" w:rsidRDefault="00C65380">
      <w:pPr>
        <w:spacing w:line="239" w:lineRule="auto"/>
        <w:rPr>
          <w:b/>
          <w:sz w:val="22"/>
        </w:rPr>
      </w:pPr>
      <w:r>
        <w:rPr>
          <w:b/>
          <w:sz w:val="22"/>
        </w:rPr>
        <w:t>1. Open Access</w:t>
      </w:r>
    </w:p>
    <w:p w14:paraId="1327AE06" w14:textId="77777777" w:rsidR="00C65380" w:rsidRDefault="00C65380">
      <w:pPr>
        <w:spacing w:line="241" w:lineRule="exact"/>
        <w:rPr>
          <w:rFonts w:ascii="Times New Roman" w:eastAsia="Times New Roman" w:hAnsi="Times New Roman"/>
        </w:rPr>
      </w:pPr>
    </w:p>
    <w:p w14:paraId="1A2DFFEE" w14:textId="1B8257CC" w:rsidR="00C65380" w:rsidRDefault="00476FE5" w:rsidP="0074795E">
      <w:pPr>
        <w:spacing w:line="360" w:lineRule="auto"/>
        <w:jc w:val="both"/>
        <w:rPr>
          <w:rFonts w:ascii="Times New Roman" w:eastAsia="Times New Roman" w:hAnsi="Times New Roman"/>
        </w:rPr>
      </w:pPr>
      <w:r>
        <w:rPr>
          <w:sz w:val="22"/>
        </w:rPr>
        <w:t xml:space="preserve">NICOLA </w:t>
      </w:r>
      <w:r w:rsidR="00C65380">
        <w:rPr>
          <w:sz w:val="22"/>
        </w:rPr>
        <w:t>fully supports the Wellcome Trust and the RCUK policies on open access.</w:t>
      </w:r>
      <w:r w:rsidR="00A5366A">
        <w:rPr>
          <w:sz w:val="22"/>
        </w:rPr>
        <w:t xml:space="preserve">  </w:t>
      </w:r>
      <w:r w:rsidR="00C65380">
        <w:rPr>
          <w:sz w:val="22"/>
        </w:rPr>
        <w:t xml:space="preserve">Please refer to the </w:t>
      </w:r>
      <w:r>
        <w:rPr>
          <w:sz w:val="22"/>
        </w:rPr>
        <w:t>NICOLA</w:t>
      </w:r>
      <w:r w:rsidR="00742A5A">
        <w:rPr>
          <w:sz w:val="22"/>
        </w:rPr>
        <w:t xml:space="preserve"> </w:t>
      </w:r>
      <w:r w:rsidR="003422C2">
        <w:rPr>
          <w:sz w:val="22"/>
        </w:rPr>
        <w:t>D</w:t>
      </w:r>
      <w:r w:rsidR="00742A5A">
        <w:rPr>
          <w:sz w:val="22"/>
        </w:rPr>
        <w:t>ata</w:t>
      </w:r>
      <w:r w:rsidR="00C65380">
        <w:rPr>
          <w:sz w:val="22"/>
        </w:rPr>
        <w:t xml:space="preserve"> </w:t>
      </w:r>
      <w:r w:rsidR="003422C2">
        <w:rPr>
          <w:sz w:val="22"/>
        </w:rPr>
        <w:t>A</w:t>
      </w:r>
      <w:r w:rsidR="00C65380">
        <w:rPr>
          <w:sz w:val="22"/>
        </w:rPr>
        <w:t xml:space="preserve">ccess </w:t>
      </w:r>
      <w:r w:rsidR="003422C2">
        <w:rPr>
          <w:sz w:val="22"/>
        </w:rPr>
        <w:t>P</w:t>
      </w:r>
      <w:r w:rsidR="00C65380">
        <w:rPr>
          <w:sz w:val="22"/>
        </w:rPr>
        <w:t>olicy for further details</w:t>
      </w:r>
      <w:r w:rsidR="001E1B77">
        <w:rPr>
          <w:rFonts w:ascii="Times New Roman" w:eastAsia="Times New Roman" w:hAnsi="Times New Roman"/>
        </w:rPr>
        <w:t>.</w:t>
      </w:r>
    </w:p>
    <w:p w14:paraId="4BC82380" w14:textId="77777777" w:rsidR="00C65380" w:rsidRDefault="00C65380">
      <w:pPr>
        <w:spacing w:line="200" w:lineRule="exact"/>
        <w:rPr>
          <w:rFonts w:ascii="Times New Roman" w:eastAsia="Times New Roman" w:hAnsi="Times New Roman"/>
        </w:rPr>
      </w:pPr>
    </w:p>
    <w:p w14:paraId="17F8267C" w14:textId="77777777" w:rsidR="000470CA" w:rsidRDefault="000470CA" w:rsidP="000470CA">
      <w:pPr>
        <w:spacing w:line="239" w:lineRule="auto"/>
        <w:rPr>
          <w:rFonts w:ascii="Arial" w:eastAsia="Arial" w:hAnsi="Arial"/>
        </w:rPr>
      </w:pPr>
    </w:p>
    <w:p w14:paraId="25E91F11" w14:textId="00D8DBD0" w:rsidR="000470CA" w:rsidRPr="005B783B" w:rsidRDefault="001B5AFE" w:rsidP="0074795E">
      <w:pPr>
        <w:spacing w:line="360" w:lineRule="auto"/>
        <w:jc w:val="both"/>
        <w:rPr>
          <w:rFonts w:asciiTheme="minorHAnsi" w:eastAsia="Arial" w:hAnsiTheme="minorHAnsi"/>
          <w:sz w:val="22"/>
          <w:szCs w:val="22"/>
        </w:rPr>
      </w:pPr>
      <w:r w:rsidRPr="005B783B">
        <w:rPr>
          <w:rFonts w:asciiTheme="minorHAnsi" w:eastAsia="Arial" w:hAnsiTheme="minorHAnsi"/>
          <w:sz w:val="22"/>
          <w:szCs w:val="22"/>
        </w:rPr>
        <w:t>For papers which include authors /co-authors from Queen’s University Belfast</w:t>
      </w:r>
      <w:r w:rsidR="00F7139C" w:rsidRPr="005B783B">
        <w:rPr>
          <w:rFonts w:asciiTheme="minorHAnsi" w:eastAsia="Arial" w:hAnsiTheme="minorHAnsi"/>
          <w:sz w:val="22"/>
          <w:szCs w:val="22"/>
        </w:rPr>
        <w:t xml:space="preserve"> (QUB)</w:t>
      </w:r>
      <w:r w:rsidRPr="005B783B">
        <w:rPr>
          <w:rFonts w:asciiTheme="minorHAnsi" w:eastAsia="Arial" w:hAnsiTheme="minorHAnsi"/>
          <w:sz w:val="22"/>
          <w:szCs w:val="22"/>
        </w:rPr>
        <w:t>, a copy of the paper must be uploaded onto PURE</w:t>
      </w:r>
      <w:r w:rsidR="00F204AE" w:rsidRPr="005B783B">
        <w:rPr>
          <w:rFonts w:asciiTheme="minorHAnsi" w:eastAsia="Arial" w:hAnsiTheme="minorHAnsi"/>
          <w:sz w:val="22"/>
          <w:szCs w:val="22"/>
        </w:rPr>
        <w:t>,</w:t>
      </w:r>
      <w:r w:rsidRPr="005B783B">
        <w:rPr>
          <w:rFonts w:asciiTheme="minorHAnsi" w:eastAsia="Arial" w:hAnsiTheme="minorHAnsi"/>
          <w:sz w:val="22"/>
          <w:szCs w:val="22"/>
        </w:rPr>
        <w:t xml:space="preserve"> </w:t>
      </w:r>
      <w:r w:rsidR="00F204AE" w:rsidRPr="005B783B">
        <w:rPr>
          <w:rFonts w:asciiTheme="minorHAnsi" w:eastAsia="Arial" w:hAnsiTheme="minorHAnsi"/>
          <w:sz w:val="22"/>
          <w:szCs w:val="22"/>
        </w:rPr>
        <w:t xml:space="preserve">Queen’s University Belfast open access institutional repository </w:t>
      </w:r>
      <w:r w:rsidRPr="005B783B">
        <w:rPr>
          <w:rFonts w:asciiTheme="minorHAnsi" w:eastAsia="Arial" w:hAnsiTheme="minorHAnsi"/>
          <w:sz w:val="22"/>
          <w:szCs w:val="22"/>
        </w:rPr>
        <w:t>within 3 months of journal acceptance.</w:t>
      </w:r>
      <w:r w:rsidR="008D5213" w:rsidRPr="005B783B">
        <w:rPr>
          <w:rFonts w:asciiTheme="minorHAnsi" w:eastAsia="Arial" w:hAnsiTheme="minorHAnsi"/>
          <w:sz w:val="22"/>
          <w:szCs w:val="22"/>
        </w:rPr>
        <w:t xml:space="preserve"> Further information regarding open access is available on the following website: </w:t>
      </w:r>
      <w:r w:rsidR="008D5213" w:rsidRPr="005B783B">
        <w:rPr>
          <w:rFonts w:asciiTheme="minorHAnsi" w:hAnsiTheme="minorHAnsi"/>
          <w:sz w:val="22"/>
          <w:szCs w:val="22"/>
          <w:lang w:eastAsia="en-US"/>
        </w:rPr>
        <w:t>(</w:t>
      </w:r>
      <w:hyperlink r:id="rId11" w:history="1">
        <w:r w:rsidR="008D5213" w:rsidRPr="005B783B">
          <w:rPr>
            <w:rStyle w:val="Hyperlink"/>
            <w:rFonts w:asciiTheme="minorHAnsi" w:hAnsiTheme="minorHAnsi"/>
            <w:sz w:val="22"/>
            <w:szCs w:val="22"/>
            <w:lang w:eastAsia="en-US"/>
          </w:rPr>
          <w:t>http://libguides.qub.ac.uk/c.php?g=322847&amp;p=2208007</w:t>
        </w:r>
      </w:hyperlink>
      <w:r w:rsidR="008D5213" w:rsidRPr="005B783B">
        <w:rPr>
          <w:rFonts w:asciiTheme="minorHAnsi" w:hAnsiTheme="minorHAnsi"/>
          <w:sz w:val="22"/>
          <w:szCs w:val="22"/>
          <w:lang w:eastAsia="en-US"/>
        </w:rPr>
        <w:t>).</w:t>
      </w:r>
    </w:p>
    <w:p w14:paraId="7B59959B" w14:textId="77777777" w:rsidR="001B5AFE" w:rsidRDefault="001B5AFE" w:rsidP="000470CA">
      <w:pPr>
        <w:spacing w:line="239" w:lineRule="auto"/>
        <w:rPr>
          <w:rFonts w:ascii="Arial" w:eastAsia="Arial" w:hAnsi="Arial"/>
        </w:rPr>
      </w:pPr>
    </w:p>
    <w:p w14:paraId="36CD519F" w14:textId="77777777" w:rsidR="00F204AE" w:rsidRDefault="00F204AE" w:rsidP="000470CA">
      <w:pPr>
        <w:spacing w:line="239" w:lineRule="auto"/>
        <w:rPr>
          <w:rFonts w:ascii="Arial" w:eastAsia="Arial" w:hAnsi="Arial"/>
        </w:rPr>
      </w:pPr>
    </w:p>
    <w:p w14:paraId="7DC11367" w14:textId="77777777" w:rsidR="000470CA" w:rsidRPr="0004052A" w:rsidRDefault="000470CA" w:rsidP="001E1B77">
      <w:pPr>
        <w:spacing w:line="360" w:lineRule="auto"/>
        <w:rPr>
          <w:rFonts w:eastAsia="Arial"/>
          <w:sz w:val="22"/>
          <w:szCs w:val="22"/>
        </w:rPr>
      </w:pPr>
      <w:r w:rsidRPr="0004052A">
        <w:rPr>
          <w:rFonts w:eastAsia="Arial"/>
          <w:b/>
          <w:sz w:val="22"/>
          <w:szCs w:val="22"/>
        </w:rPr>
        <w:t>2. Author list and affiliations</w:t>
      </w:r>
    </w:p>
    <w:p w14:paraId="23946C70" w14:textId="0349448F" w:rsidR="005A064C" w:rsidRPr="0066496F" w:rsidRDefault="00A268F8" w:rsidP="00A5366A">
      <w:pPr>
        <w:spacing w:line="360" w:lineRule="auto"/>
        <w:jc w:val="both"/>
        <w:rPr>
          <w:rFonts w:asciiTheme="minorHAnsi" w:hAnsiTheme="minorHAnsi"/>
          <w:sz w:val="22"/>
          <w:szCs w:val="22"/>
        </w:rPr>
      </w:pPr>
      <w:r w:rsidRPr="0066496F">
        <w:rPr>
          <w:rFonts w:asciiTheme="minorHAnsi" w:hAnsiTheme="minorHAnsi"/>
          <w:sz w:val="22"/>
          <w:szCs w:val="22"/>
        </w:rPr>
        <w:t>All researchers and teams from QUB preparing manuscripts</w:t>
      </w:r>
      <w:r w:rsidR="005A064C" w:rsidRPr="0066496F">
        <w:rPr>
          <w:rFonts w:asciiTheme="minorHAnsi" w:hAnsiTheme="minorHAnsi"/>
          <w:sz w:val="22"/>
          <w:szCs w:val="22"/>
        </w:rPr>
        <w:t xml:space="preserve"> </w:t>
      </w:r>
      <w:r w:rsidR="008F2ECB">
        <w:rPr>
          <w:rFonts w:asciiTheme="minorHAnsi" w:hAnsiTheme="minorHAnsi"/>
          <w:sz w:val="22"/>
          <w:szCs w:val="22"/>
        </w:rPr>
        <w:t>(</w:t>
      </w:r>
      <w:r w:rsidR="00CC25B1">
        <w:rPr>
          <w:rFonts w:asciiTheme="minorHAnsi" w:hAnsiTheme="minorHAnsi"/>
          <w:sz w:val="22"/>
          <w:szCs w:val="22"/>
        </w:rPr>
        <w:t>with the exception of abstracts)</w:t>
      </w:r>
      <w:r w:rsidR="008F2ECB">
        <w:rPr>
          <w:rFonts w:asciiTheme="minorHAnsi" w:hAnsiTheme="minorHAnsi"/>
          <w:sz w:val="22"/>
          <w:szCs w:val="22"/>
        </w:rPr>
        <w:t xml:space="preserve"> </w:t>
      </w:r>
      <w:r w:rsidR="005A064C" w:rsidRPr="0066496F">
        <w:rPr>
          <w:rFonts w:asciiTheme="minorHAnsi" w:hAnsiTheme="minorHAnsi"/>
          <w:sz w:val="22"/>
          <w:szCs w:val="22"/>
        </w:rPr>
        <w:t xml:space="preserve">using NICOLA data (or that include a QUB researcher as a member of the research team) must </w:t>
      </w:r>
      <w:r w:rsidRPr="0066496F">
        <w:rPr>
          <w:rFonts w:asciiTheme="minorHAnsi" w:hAnsiTheme="minorHAnsi"/>
          <w:sz w:val="22"/>
          <w:szCs w:val="22"/>
        </w:rPr>
        <w:t xml:space="preserve">ensure that the following are invited to join </w:t>
      </w:r>
      <w:r w:rsidR="005A064C" w:rsidRPr="0066496F">
        <w:rPr>
          <w:rFonts w:asciiTheme="minorHAnsi" w:hAnsiTheme="minorHAnsi"/>
          <w:sz w:val="22"/>
          <w:szCs w:val="22"/>
        </w:rPr>
        <w:t>a</w:t>
      </w:r>
      <w:r w:rsidRPr="0066496F">
        <w:rPr>
          <w:rFonts w:asciiTheme="minorHAnsi" w:hAnsiTheme="minorHAnsi"/>
          <w:sz w:val="22"/>
          <w:szCs w:val="22"/>
        </w:rPr>
        <w:t>uthorship teams, enabling them to fulfil the criteria for authorship in accordance with the International Committee of Medical Journal Editors (ICMJE) guidelines (see later):</w:t>
      </w:r>
    </w:p>
    <w:p w14:paraId="1010BCF6" w14:textId="77777777" w:rsidR="00A268F8" w:rsidRPr="0066496F" w:rsidRDefault="00A268F8" w:rsidP="003422C2">
      <w:pPr>
        <w:spacing w:line="360" w:lineRule="auto"/>
        <w:ind w:firstLine="720"/>
        <w:rPr>
          <w:rFonts w:asciiTheme="minorHAnsi" w:hAnsiTheme="minorHAnsi"/>
          <w:sz w:val="22"/>
          <w:szCs w:val="22"/>
        </w:rPr>
      </w:pPr>
    </w:p>
    <w:p w14:paraId="6D2DECA6" w14:textId="77777777" w:rsidR="005A064C" w:rsidRPr="0066496F" w:rsidRDefault="005A064C" w:rsidP="003422C2">
      <w:pPr>
        <w:spacing w:line="360" w:lineRule="auto"/>
        <w:ind w:firstLine="720"/>
        <w:rPr>
          <w:rFonts w:asciiTheme="minorHAnsi" w:hAnsiTheme="minorHAnsi"/>
          <w:sz w:val="22"/>
          <w:szCs w:val="22"/>
        </w:rPr>
      </w:pPr>
      <w:r w:rsidRPr="0066496F">
        <w:rPr>
          <w:rFonts w:asciiTheme="minorHAnsi" w:hAnsiTheme="minorHAnsi"/>
          <w:sz w:val="22"/>
          <w:szCs w:val="22"/>
        </w:rPr>
        <w:t>Professor Frank Kee</w:t>
      </w:r>
      <w:r w:rsidR="00A268F8" w:rsidRPr="0066496F">
        <w:rPr>
          <w:rFonts w:asciiTheme="minorHAnsi" w:hAnsiTheme="minorHAnsi"/>
          <w:sz w:val="22"/>
          <w:szCs w:val="22"/>
        </w:rPr>
        <w:t xml:space="preserve">: </w:t>
      </w:r>
      <w:r w:rsidR="00A268F8" w:rsidRPr="0066496F">
        <w:rPr>
          <w:rFonts w:asciiTheme="minorHAnsi" w:hAnsiTheme="minorHAnsi"/>
          <w:sz w:val="22"/>
          <w:szCs w:val="22"/>
        </w:rPr>
        <w:tab/>
      </w:r>
      <w:r w:rsidR="00A268F8" w:rsidRPr="0066496F">
        <w:rPr>
          <w:rFonts w:asciiTheme="minorHAnsi" w:hAnsiTheme="minorHAnsi"/>
          <w:sz w:val="22"/>
          <w:szCs w:val="22"/>
        </w:rPr>
        <w:tab/>
        <w:t>all manuscript groups</w:t>
      </w:r>
    </w:p>
    <w:p w14:paraId="15DCA0DB" w14:textId="77777777" w:rsidR="005A064C" w:rsidRPr="0066496F" w:rsidRDefault="005A064C" w:rsidP="003422C2">
      <w:pPr>
        <w:spacing w:line="360" w:lineRule="auto"/>
        <w:ind w:firstLine="720"/>
        <w:rPr>
          <w:rFonts w:asciiTheme="minorHAnsi" w:hAnsiTheme="minorHAnsi"/>
          <w:sz w:val="22"/>
          <w:szCs w:val="22"/>
        </w:rPr>
      </w:pPr>
      <w:r w:rsidRPr="0066496F">
        <w:rPr>
          <w:rFonts w:asciiTheme="minorHAnsi" w:hAnsiTheme="minorHAnsi"/>
          <w:sz w:val="22"/>
          <w:szCs w:val="22"/>
        </w:rPr>
        <w:t>Professor Ian Young</w:t>
      </w:r>
      <w:r w:rsidR="00A268F8" w:rsidRPr="0066496F">
        <w:rPr>
          <w:rFonts w:asciiTheme="minorHAnsi" w:hAnsiTheme="minorHAnsi"/>
          <w:sz w:val="22"/>
          <w:szCs w:val="22"/>
        </w:rPr>
        <w:t xml:space="preserve">:  </w:t>
      </w:r>
      <w:r w:rsidR="00A268F8" w:rsidRPr="0066496F">
        <w:rPr>
          <w:rFonts w:asciiTheme="minorHAnsi" w:hAnsiTheme="minorHAnsi"/>
          <w:sz w:val="22"/>
          <w:szCs w:val="22"/>
        </w:rPr>
        <w:tab/>
      </w:r>
      <w:r w:rsidR="00A268F8" w:rsidRPr="0066496F">
        <w:rPr>
          <w:rFonts w:asciiTheme="minorHAnsi" w:hAnsiTheme="minorHAnsi"/>
          <w:sz w:val="22"/>
          <w:szCs w:val="22"/>
        </w:rPr>
        <w:tab/>
        <w:t>all manuscript groups</w:t>
      </w:r>
    </w:p>
    <w:p w14:paraId="4C13B179" w14:textId="77777777" w:rsidR="005A064C" w:rsidRPr="0066496F" w:rsidRDefault="00A268F8" w:rsidP="000D556B">
      <w:pPr>
        <w:spacing w:line="360" w:lineRule="auto"/>
        <w:rPr>
          <w:rFonts w:asciiTheme="minorHAnsi" w:hAnsiTheme="minorHAnsi"/>
          <w:sz w:val="22"/>
          <w:szCs w:val="22"/>
        </w:rPr>
      </w:pPr>
      <w:r w:rsidRPr="0066496F">
        <w:rPr>
          <w:rFonts w:asciiTheme="minorHAnsi" w:hAnsiTheme="minorHAnsi"/>
          <w:sz w:val="22"/>
          <w:szCs w:val="22"/>
        </w:rPr>
        <w:tab/>
        <w:t>Dr Bernadette McGuin</w:t>
      </w:r>
      <w:r w:rsidR="0004052A" w:rsidRPr="0066496F">
        <w:rPr>
          <w:rFonts w:asciiTheme="minorHAnsi" w:hAnsiTheme="minorHAnsi"/>
          <w:sz w:val="22"/>
          <w:szCs w:val="22"/>
        </w:rPr>
        <w:t>n</w:t>
      </w:r>
      <w:r w:rsidRPr="0066496F">
        <w:rPr>
          <w:rFonts w:asciiTheme="minorHAnsi" w:hAnsiTheme="minorHAnsi"/>
          <w:sz w:val="22"/>
          <w:szCs w:val="22"/>
        </w:rPr>
        <w:t xml:space="preserve">ess: </w:t>
      </w:r>
      <w:r w:rsidRPr="0066496F">
        <w:rPr>
          <w:rFonts w:asciiTheme="minorHAnsi" w:hAnsiTheme="minorHAnsi"/>
          <w:sz w:val="22"/>
          <w:szCs w:val="22"/>
        </w:rPr>
        <w:tab/>
        <w:t xml:space="preserve">all manuscript groups utilising Wave 1 health assessment data </w:t>
      </w:r>
    </w:p>
    <w:p w14:paraId="2A8C467A" w14:textId="77777777" w:rsidR="00A268F8" w:rsidRDefault="00A268F8" w:rsidP="000D556B">
      <w:pPr>
        <w:spacing w:line="360" w:lineRule="auto"/>
        <w:rPr>
          <w:rFonts w:asciiTheme="minorHAnsi" w:hAnsiTheme="minorHAnsi"/>
          <w:sz w:val="22"/>
          <w:szCs w:val="22"/>
        </w:rPr>
      </w:pPr>
      <w:r w:rsidRPr="0066496F">
        <w:rPr>
          <w:rFonts w:asciiTheme="minorHAnsi" w:hAnsiTheme="minorHAnsi"/>
          <w:sz w:val="22"/>
          <w:szCs w:val="22"/>
        </w:rPr>
        <w:tab/>
        <w:t xml:space="preserve">Dr Sharon Cruise: </w:t>
      </w:r>
      <w:r w:rsidRPr="0066496F">
        <w:rPr>
          <w:rFonts w:asciiTheme="minorHAnsi" w:hAnsiTheme="minorHAnsi"/>
          <w:sz w:val="22"/>
          <w:szCs w:val="22"/>
        </w:rPr>
        <w:tab/>
      </w:r>
      <w:r w:rsidRPr="0066496F">
        <w:rPr>
          <w:rFonts w:asciiTheme="minorHAnsi" w:hAnsiTheme="minorHAnsi"/>
          <w:sz w:val="22"/>
          <w:szCs w:val="22"/>
        </w:rPr>
        <w:tab/>
        <w:t>all manuscript groups utilising Wave 1 CAPI data</w:t>
      </w:r>
    </w:p>
    <w:p w14:paraId="78843AAE" w14:textId="13601915" w:rsidR="004D0B0B" w:rsidRDefault="004D0B0B" w:rsidP="000D556B">
      <w:pPr>
        <w:spacing w:line="360" w:lineRule="auto"/>
        <w:rPr>
          <w:rFonts w:asciiTheme="minorHAnsi" w:hAnsiTheme="minorHAnsi"/>
          <w:sz w:val="22"/>
          <w:szCs w:val="22"/>
        </w:rPr>
      </w:pPr>
      <w:r>
        <w:rPr>
          <w:rFonts w:asciiTheme="minorHAnsi" w:hAnsiTheme="minorHAnsi"/>
          <w:sz w:val="22"/>
          <w:szCs w:val="22"/>
        </w:rPr>
        <w:tab/>
        <w:t xml:space="preserve">Prof Jayne Woodside: </w:t>
      </w:r>
      <w:r>
        <w:rPr>
          <w:rFonts w:asciiTheme="minorHAnsi" w:hAnsiTheme="minorHAnsi"/>
          <w:sz w:val="22"/>
          <w:szCs w:val="22"/>
        </w:rPr>
        <w:tab/>
      </w:r>
      <w:r>
        <w:rPr>
          <w:rFonts w:asciiTheme="minorHAnsi" w:hAnsiTheme="minorHAnsi"/>
          <w:sz w:val="22"/>
          <w:szCs w:val="22"/>
        </w:rPr>
        <w:tab/>
        <w:t>all manuscript groups utilising nutrition data</w:t>
      </w:r>
    </w:p>
    <w:p w14:paraId="3C152CAF" w14:textId="14B9BA5D" w:rsidR="004D0B0B" w:rsidRDefault="004D0B0B" w:rsidP="000D556B">
      <w:pPr>
        <w:spacing w:line="360" w:lineRule="auto"/>
        <w:rPr>
          <w:rFonts w:asciiTheme="minorHAnsi" w:hAnsiTheme="minorHAnsi"/>
          <w:sz w:val="22"/>
          <w:szCs w:val="22"/>
        </w:rPr>
      </w:pPr>
      <w:r>
        <w:rPr>
          <w:rFonts w:asciiTheme="minorHAnsi" w:hAnsiTheme="minorHAnsi"/>
          <w:sz w:val="22"/>
          <w:szCs w:val="22"/>
        </w:rPr>
        <w:tab/>
        <w:t>Dr Ruth Hogg</w:t>
      </w:r>
      <w:r w:rsidR="00A5366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all manuscript groups utilising vision data</w:t>
      </w:r>
    </w:p>
    <w:p w14:paraId="1B334500" w14:textId="726EE873" w:rsidR="004D0B0B" w:rsidRPr="0066496F" w:rsidRDefault="004D0B0B" w:rsidP="000D556B">
      <w:pPr>
        <w:spacing w:line="360" w:lineRule="auto"/>
        <w:rPr>
          <w:rFonts w:asciiTheme="minorHAnsi" w:hAnsiTheme="minorHAnsi"/>
          <w:sz w:val="22"/>
          <w:szCs w:val="22"/>
        </w:rPr>
      </w:pPr>
      <w:r>
        <w:rPr>
          <w:rFonts w:asciiTheme="minorHAnsi" w:hAnsiTheme="minorHAnsi"/>
          <w:sz w:val="22"/>
          <w:szCs w:val="22"/>
        </w:rPr>
        <w:tab/>
        <w:t>Dr Amy Jayne McKnight</w:t>
      </w:r>
      <w:r w:rsidR="00A5366A">
        <w:rPr>
          <w:rFonts w:asciiTheme="minorHAnsi" w:hAnsiTheme="minorHAnsi"/>
          <w:sz w:val="22"/>
          <w:szCs w:val="22"/>
        </w:rPr>
        <w:t>:</w:t>
      </w:r>
      <w:r>
        <w:rPr>
          <w:rFonts w:asciiTheme="minorHAnsi" w:hAnsiTheme="minorHAnsi"/>
          <w:sz w:val="22"/>
          <w:szCs w:val="22"/>
        </w:rPr>
        <w:tab/>
        <w:t>all manuscript groups utilising genomics data</w:t>
      </w:r>
    </w:p>
    <w:p w14:paraId="6DB0514C" w14:textId="77777777" w:rsidR="005A064C" w:rsidRPr="0066496F" w:rsidRDefault="005A064C" w:rsidP="000D556B">
      <w:pPr>
        <w:spacing w:line="360" w:lineRule="auto"/>
        <w:rPr>
          <w:rFonts w:asciiTheme="minorHAnsi" w:hAnsiTheme="minorHAnsi"/>
          <w:sz w:val="22"/>
          <w:szCs w:val="22"/>
        </w:rPr>
      </w:pPr>
    </w:p>
    <w:p w14:paraId="202BBCCF" w14:textId="77777777" w:rsidR="0004052A" w:rsidRPr="0066496F" w:rsidRDefault="005A064C" w:rsidP="00A5366A">
      <w:pPr>
        <w:spacing w:line="360" w:lineRule="auto"/>
        <w:jc w:val="both"/>
        <w:rPr>
          <w:rFonts w:asciiTheme="minorHAnsi" w:hAnsiTheme="minorHAnsi"/>
          <w:sz w:val="22"/>
          <w:szCs w:val="22"/>
        </w:rPr>
      </w:pPr>
      <w:r w:rsidRPr="0066496F">
        <w:rPr>
          <w:rFonts w:asciiTheme="minorHAnsi" w:hAnsiTheme="minorHAnsi"/>
          <w:sz w:val="22"/>
          <w:szCs w:val="22"/>
        </w:rPr>
        <w:t xml:space="preserve">All </w:t>
      </w:r>
      <w:r w:rsidR="00A268F8" w:rsidRPr="0066496F">
        <w:rPr>
          <w:rFonts w:asciiTheme="minorHAnsi" w:hAnsiTheme="minorHAnsi"/>
          <w:sz w:val="22"/>
          <w:szCs w:val="22"/>
        </w:rPr>
        <w:t xml:space="preserve">such </w:t>
      </w:r>
      <w:r w:rsidRPr="0066496F">
        <w:rPr>
          <w:rFonts w:asciiTheme="minorHAnsi" w:hAnsiTheme="minorHAnsi"/>
          <w:sz w:val="22"/>
          <w:szCs w:val="22"/>
        </w:rPr>
        <w:t>NICOLA team members should be given the opportunity to meet the criteria for authorship in accordance with the International Committee of Medical Journal Editors (ICMJE) g</w:t>
      </w:r>
      <w:r w:rsidR="0004052A" w:rsidRPr="0066496F">
        <w:rPr>
          <w:rFonts w:asciiTheme="minorHAnsi" w:hAnsiTheme="minorHAnsi"/>
          <w:sz w:val="22"/>
          <w:szCs w:val="22"/>
        </w:rPr>
        <w:t>uidelines, which are as follows:</w:t>
      </w:r>
    </w:p>
    <w:p w14:paraId="48F70FC4" w14:textId="77777777" w:rsidR="0004052A" w:rsidRPr="0066496F" w:rsidRDefault="0004052A" w:rsidP="000D556B">
      <w:pPr>
        <w:spacing w:line="360" w:lineRule="auto"/>
        <w:rPr>
          <w:rFonts w:asciiTheme="minorHAnsi" w:hAnsiTheme="minorHAnsi"/>
          <w:sz w:val="22"/>
          <w:szCs w:val="22"/>
        </w:rPr>
      </w:pPr>
    </w:p>
    <w:p w14:paraId="49249F61" w14:textId="437D0F3E" w:rsidR="005A064C" w:rsidRPr="0066496F" w:rsidRDefault="0004052A" w:rsidP="000D556B">
      <w:pPr>
        <w:spacing w:line="360" w:lineRule="auto"/>
        <w:rPr>
          <w:rFonts w:asciiTheme="minorHAnsi" w:hAnsiTheme="minorHAnsi"/>
          <w:sz w:val="22"/>
          <w:szCs w:val="22"/>
        </w:rPr>
      </w:pPr>
      <w:r w:rsidRPr="0066496F">
        <w:rPr>
          <w:rFonts w:asciiTheme="minorHAnsi" w:hAnsiTheme="minorHAnsi"/>
          <w:sz w:val="22"/>
          <w:szCs w:val="22"/>
        </w:rPr>
        <w:t>“</w:t>
      </w:r>
      <w:r w:rsidR="005A064C" w:rsidRPr="0066496F">
        <w:rPr>
          <w:rFonts w:asciiTheme="minorHAnsi" w:hAnsiTheme="minorHAnsi"/>
          <w:sz w:val="22"/>
          <w:szCs w:val="22"/>
        </w:rPr>
        <w:t xml:space="preserve">that authorship be based on the following </w:t>
      </w:r>
      <w:r w:rsidR="00A5366A">
        <w:rPr>
          <w:rFonts w:asciiTheme="minorHAnsi" w:hAnsiTheme="minorHAnsi"/>
          <w:sz w:val="22"/>
          <w:szCs w:val="22"/>
        </w:rPr>
        <w:t>four</w:t>
      </w:r>
      <w:r w:rsidR="005A064C" w:rsidRPr="0066496F">
        <w:rPr>
          <w:rFonts w:asciiTheme="minorHAnsi" w:hAnsiTheme="minorHAnsi"/>
          <w:sz w:val="22"/>
          <w:szCs w:val="22"/>
        </w:rPr>
        <w:t xml:space="preserve"> criteria: </w:t>
      </w:r>
    </w:p>
    <w:p w14:paraId="1D032987"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Substantial contributions to the conception or design of the work; or the acquisition, analysis, or interpretation of data for the work; AND </w:t>
      </w:r>
    </w:p>
    <w:p w14:paraId="1D5CD8FE"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Drafting the work or revising it critically for important intellectual content; AND </w:t>
      </w:r>
    </w:p>
    <w:p w14:paraId="0DFD3D8D"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Final approval of the version to be published; AND </w:t>
      </w:r>
    </w:p>
    <w:p w14:paraId="472F0351" w14:textId="77777777" w:rsidR="005A064C" w:rsidRPr="0066496F" w:rsidRDefault="005A064C" w:rsidP="005A064C">
      <w:pPr>
        <w:pStyle w:val="ListParagraph"/>
        <w:numPr>
          <w:ilvl w:val="0"/>
          <w:numId w:val="7"/>
        </w:numPr>
        <w:spacing w:line="360" w:lineRule="auto"/>
        <w:jc w:val="both"/>
        <w:rPr>
          <w:rFonts w:asciiTheme="minorHAnsi" w:hAnsiTheme="minorHAnsi"/>
          <w:sz w:val="22"/>
          <w:szCs w:val="22"/>
        </w:rPr>
      </w:pPr>
      <w:r w:rsidRPr="0066496F">
        <w:rPr>
          <w:rFonts w:asciiTheme="minorHAnsi" w:hAnsiTheme="minorHAnsi"/>
          <w:sz w:val="22"/>
          <w:szCs w:val="22"/>
        </w:rPr>
        <w:lastRenderedPageBreak/>
        <w:t xml:space="preserve">Agreement to be accountable for all aspects of the work in ensuring that questions related to the accuracy or integrity of any part of the work are appropriately investigated and resolved. </w:t>
      </w:r>
    </w:p>
    <w:p w14:paraId="719F23FF" w14:textId="77777777" w:rsidR="003422C2" w:rsidRPr="0066496F" w:rsidRDefault="003422C2" w:rsidP="005A064C">
      <w:pPr>
        <w:pStyle w:val="CommentText"/>
        <w:spacing w:line="360" w:lineRule="auto"/>
        <w:rPr>
          <w:rFonts w:asciiTheme="minorHAnsi" w:hAnsiTheme="minorHAnsi"/>
          <w:sz w:val="22"/>
          <w:szCs w:val="22"/>
        </w:rPr>
      </w:pPr>
    </w:p>
    <w:p w14:paraId="0134EB38" w14:textId="77777777" w:rsidR="005A064C" w:rsidRPr="0066496F" w:rsidRDefault="005A064C" w:rsidP="005A064C">
      <w:pPr>
        <w:pStyle w:val="CommentText"/>
        <w:spacing w:line="360" w:lineRule="auto"/>
        <w:rPr>
          <w:rFonts w:asciiTheme="minorHAnsi" w:hAnsiTheme="minorHAnsi"/>
          <w:sz w:val="22"/>
          <w:szCs w:val="22"/>
        </w:rPr>
      </w:pPr>
      <w:r w:rsidRPr="0066496F">
        <w:rPr>
          <w:rFonts w:asciiTheme="minorHAnsi" w:hAnsiTheme="minorHAnsi"/>
          <w:sz w:val="22"/>
          <w:szCs w:val="22"/>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r w:rsidR="0004052A" w:rsidRPr="0066496F">
        <w:rPr>
          <w:rFonts w:asciiTheme="minorHAnsi" w:hAnsiTheme="minorHAnsi"/>
          <w:sz w:val="22"/>
          <w:szCs w:val="22"/>
        </w:rPr>
        <w:t>”</w:t>
      </w:r>
      <w:r w:rsidRPr="0066496F">
        <w:rPr>
          <w:rFonts w:asciiTheme="minorHAnsi" w:hAnsiTheme="minorHAnsi"/>
          <w:sz w:val="22"/>
          <w:szCs w:val="22"/>
        </w:rPr>
        <w:t xml:space="preserve"> (</w:t>
      </w:r>
      <w:hyperlink r:id="rId12" w:history="1">
        <w:r w:rsidRPr="0066496F">
          <w:rPr>
            <w:rStyle w:val="Hyperlink"/>
            <w:rFonts w:asciiTheme="minorHAnsi" w:hAnsiTheme="minorHAnsi"/>
            <w:sz w:val="22"/>
            <w:szCs w:val="22"/>
          </w:rPr>
          <w:t>http://www.icmje.org/recommendations/browse/roles-and-responsibilities/defining-the-role-of-authors-and-contributors.html</w:t>
        </w:r>
      </w:hyperlink>
      <w:r w:rsidRPr="0066496F">
        <w:rPr>
          <w:rFonts w:asciiTheme="minorHAnsi" w:hAnsiTheme="minorHAnsi"/>
          <w:sz w:val="22"/>
          <w:szCs w:val="22"/>
        </w:rPr>
        <w:t>; last accessed 29</w:t>
      </w:r>
      <w:r w:rsidRPr="0066496F">
        <w:rPr>
          <w:rFonts w:asciiTheme="minorHAnsi" w:hAnsiTheme="minorHAnsi"/>
          <w:sz w:val="22"/>
          <w:szCs w:val="22"/>
          <w:vertAlign w:val="superscript"/>
        </w:rPr>
        <w:t>th</w:t>
      </w:r>
      <w:r w:rsidRPr="0066496F">
        <w:rPr>
          <w:rFonts w:asciiTheme="minorHAnsi" w:hAnsiTheme="minorHAnsi"/>
          <w:sz w:val="22"/>
          <w:szCs w:val="22"/>
        </w:rPr>
        <w:t xml:space="preserve"> April 2018)</w:t>
      </w:r>
    </w:p>
    <w:p w14:paraId="6630874D" w14:textId="77777777" w:rsidR="00742A5A" w:rsidRPr="0066496F" w:rsidRDefault="00742A5A" w:rsidP="005A064C">
      <w:pPr>
        <w:spacing w:line="360" w:lineRule="auto"/>
        <w:jc w:val="both"/>
        <w:rPr>
          <w:rFonts w:asciiTheme="minorHAnsi" w:eastAsia="Arial" w:hAnsiTheme="minorHAnsi"/>
          <w:sz w:val="22"/>
          <w:szCs w:val="22"/>
        </w:rPr>
      </w:pPr>
    </w:p>
    <w:p w14:paraId="6EC38B82" w14:textId="77777777" w:rsidR="00C65380" w:rsidRPr="0066496F" w:rsidRDefault="001C2700" w:rsidP="0095379B">
      <w:pPr>
        <w:spacing w:line="353" w:lineRule="exact"/>
        <w:jc w:val="both"/>
        <w:rPr>
          <w:rFonts w:asciiTheme="minorHAnsi" w:eastAsia="Times New Roman" w:hAnsiTheme="minorHAnsi"/>
          <w:sz w:val="22"/>
          <w:szCs w:val="22"/>
        </w:rPr>
      </w:pPr>
      <w:r w:rsidRPr="0066496F">
        <w:rPr>
          <w:rFonts w:asciiTheme="minorHAnsi" w:eastAsia="Arial" w:hAnsiTheme="minorHAnsi"/>
          <w:sz w:val="22"/>
          <w:szCs w:val="22"/>
        </w:rPr>
        <w:t xml:space="preserve">The term </w:t>
      </w:r>
      <w:r w:rsidRPr="0066496F">
        <w:rPr>
          <w:rFonts w:asciiTheme="minorHAnsi" w:eastAsia="Arial" w:hAnsiTheme="minorHAnsi"/>
          <w:i/>
          <w:sz w:val="22"/>
          <w:szCs w:val="22"/>
        </w:rPr>
        <w:t>‘NICOLA’</w:t>
      </w:r>
      <w:r w:rsidRPr="0066496F">
        <w:rPr>
          <w:rFonts w:asciiTheme="minorHAnsi" w:eastAsia="Arial" w:hAnsiTheme="minorHAnsi"/>
          <w:sz w:val="22"/>
          <w:szCs w:val="22"/>
        </w:rPr>
        <w:t xml:space="preserve"> should be included as a keyword where possible. </w:t>
      </w:r>
      <w:r w:rsidRPr="0066496F">
        <w:rPr>
          <w:rFonts w:asciiTheme="minorHAnsi" w:eastAsia="Times New Roman" w:hAnsiTheme="minorHAnsi"/>
          <w:sz w:val="22"/>
          <w:szCs w:val="22"/>
        </w:rPr>
        <w:t>The NICOLA Steering Group may also recommend the inclusion of other authors</w:t>
      </w:r>
      <w:r w:rsidR="009F6BB8" w:rsidRPr="0066496F">
        <w:rPr>
          <w:rFonts w:asciiTheme="minorHAnsi" w:eastAsia="Times New Roman" w:hAnsiTheme="minorHAnsi"/>
          <w:sz w:val="22"/>
          <w:szCs w:val="22"/>
        </w:rPr>
        <w:t xml:space="preserve"> (subject to fulfilling ICMJE guidelines)</w:t>
      </w:r>
      <w:r w:rsidRPr="0066496F">
        <w:rPr>
          <w:rFonts w:asciiTheme="minorHAnsi" w:eastAsia="Times New Roman" w:hAnsiTheme="minorHAnsi"/>
          <w:sz w:val="22"/>
          <w:szCs w:val="22"/>
        </w:rPr>
        <w:t>, who have played a key scientific role in the generation of data relating to the results of the manuscript.</w:t>
      </w:r>
      <w:r w:rsidR="0095379B" w:rsidRPr="0066496F">
        <w:rPr>
          <w:rFonts w:asciiTheme="minorHAnsi" w:eastAsia="Times New Roman" w:hAnsiTheme="minorHAnsi"/>
          <w:sz w:val="22"/>
          <w:szCs w:val="22"/>
        </w:rPr>
        <w:t xml:space="preserve">  </w:t>
      </w:r>
    </w:p>
    <w:p w14:paraId="5ECBED2A" w14:textId="77777777" w:rsidR="001E1B77" w:rsidRPr="0066496F" w:rsidRDefault="001E1B77">
      <w:pPr>
        <w:spacing w:line="280" w:lineRule="exact"/>
        <w:rPr>
          <w:rFonts w:asciiTheme="minorHAnsi" w:eastAsia="Times New Roman" w:hAnsiTheme="minorHAnsi"/>
          <w:sz w:val="22"/>
          <w:szCs w:val="22"/>
        </w:rPr>
      </w:pPr>
      <w:bookmarkStart w:id="2" w:name="page3"/>
      <w:bookmarkEnd w:id="2"/>
    </w:p>
    <w:p w14:paraId="505656AC" w14:textId="77777777" w:rsidR="001E1B77" w:rsidRPr="0066496F" w:rsidRDefault="001E1B77" w:rsidP="006F5D70">
      <w:pPr>
        <w:spacing w:line="328" w:lineRule="exact"/>
        <w:rPr>
          <w:rFonts w:asciiTheme="minorHAnsi" w:eastAsia="Times New Roman" w:hAnsiTheme="minorHAnsi"/>
          <w:sz w:val="22"/>
          <w:szCs w:val="22"/>
        </w:rPr>
      </w:pPr>
    </w:p>
    <w:p w14:paraId="1B47EC56" w14:textId="77777777" w:rsidR="00C65380" w:rsidRDefault="00AD089F" w:rsidP="002E4D51">
      <w:pPr>
        <w:spacing w:line="239" w:lineRule="auto"/>
        <w:rPr>
          <w:b/>
          <w:sz w:val="22"/>
        </w:rPr>
      </w:pPr>
      <w:r>
        <w:rPr>
          <w:b/>
          <w:sz w:val="22"/>
        </w:rPr>
        <w:t>3</w:t>
      </w:r>
      <w:r w:rsidR="00C65380">
        <w:rPr>
          <w:b/>
          <w:sz w:val="22"/>
        </w:rPr>
        <w:t>. Ethical approval</w:t>
      </w:r>
    </w:p>
    <w:p w14:paraId="31426FA4" w14:textId="77777777" w:rsidR="00C65380" w:rsidRDefault="00C65380">
      <w:pPr>
        <w:spacing w:line="89" w:lineRule="exact"/>
        <w:rPr>
          <w:rFonts w:ascii="Times New Roman" w:eastAsia="Times New Roman" w:hAnsi="Times New Roman"/>
        </w:rPr>
      </w:pPr>
    </w:p>
    <w:p w14:paraId="5CC1BC98" w14:textId="77777777" w:rsidR="00C65380" w:rsidRDefault="00C6537D" w:rsidP="001E1B77">
      <w:pPr>
        <w:spacing w:line="360" w:lineRule="auto"/>
        <w:ind w:right="40"/>
        <w:jc w:val="both"/>
        <w:rPr>
          <w:rFonts w:ascii="Times New Roman" w:eastAsia="Times New Roman" w:hAnsi="Times New Roman"/>
        </w:rPr>
      </w:pPr>
      <w:r>
        <w:rPr>
          <w:sz w:val="22"/>
        </w:rPr>
        <w:t>The following statement must be included</w:t>
      </w:r>
      <w:r w:rsidR="006F5D70">
        <w:rPr>
          <w:sz w:val="22"/>
        </w:rPr>
        <w:t xml:space="preserve"> in all NICOLA related paper</w:t>
      </w:r>
      <w:r w:rsidR="00C76132">
        <w:rPr>
          <w:sz w:val="22"/>
        </w:rPr>
        <w:t>s</w:t>
      </w:r>
      <w:r w:rsidR="00587139">
        <w:rPr>
          <w:sz w:val="22"/>
        </w:rPr>
        <w:t xml:space="preserve"> which have used baseline (Wave 1) data</w:t>
      </w:r>
      <w:r w:rsidR="006F5D70">
        <w:rPr>
          <w:sz w:val="22"/>
        </w:rPr>
        <w:t xml:space="preserve">: </w:t>
      </w:r>
    </w:p>
    <w:p w14:paraId="0F6D0124" w14:textId="77777777" w:rsidR="00C65380" w:rsidRDefault="00C65380" w:rsidP="00587139">
      <w:pPr>
        <w:spacing w:line="360" w:lineRule="auto"/>
        <w:ind w:right="60"/>
        <w:jc w:val="center"/>
        <w:rPr>
          <w:i/>
          <w:sz w:val="22"/>
        </w:rPr>
      </w:pPr>
      <w:r>
        <w:rPr>
          <w:i/>
          <w:sz w:val="22"/>
        </w:rPr>
        <w:t xml:space="preserve">“Ethical approval for the study was obtained from the </w:t>
      </w:r>
      <w:r w:rsidR="006F5D70">
        <w:rPr>
          <w:i/>
          <w:sz w:val="22"/>
        </w:rPr>
        <w:t>School of Medicine, Dentistry and Biomedical Sciences</w:t>
      </w:r>
      <w:r w:rsidR="00587139">
        <w:rPr>
          <w:i/>
          <w:sz w:val="22"/>
        </w:rPr>
        <w:t xml:space="preserve"> </w:t>
      </w:r>
      <w:r w:rsidR="006F5D70">
        <w:rPr>
          <w:i/>
          <w:sz w:val="22"/>
        </w:rPr>
        <w:t>Ethics Committee, Queen’s University Belfast.</w:t>
      </w:r>
      <w:r>
        <w:rPr>
          <w:i/>
          <w:sz w:val="22"/>
        </w:rPr>
        <w:t>”</w:t>
      </w:r>
    </w:p>
    <w:p w14:paraId="63D18776" w14:textId="77777777" w:rsidR="00C65380" w:rsidRDefault="00C65380" w:rsidP="001E1B77">
      <w:pPr>
        <w:spacing w:line="360" w:lineRule="auto"/>
        <w:ind w:right="320"/>
        <w:jc w:val="both"/>
        <w:rPr>
          <w:sz w:val="22"/>
        </w:rPr>
      </w:pPr>
      <w:r>
        <w:rPr>
          <w:sz w:val="22"/>
        </w:rPr>
        <w:t>Please note that some journals are now requesting precise details on the ethics committee</w:t>
      </w:r>
      <w:r w:rsidR="00C76132">
        <w:rPr>
          <w:sz w:val="22"/>
        </w:rPr>
        <w:t xml:space="preserve"> </w:t>
      </w:r>
      <w:r>
        <w:rPr>
          <w:sz w:val="22"/>
        </w:rPr>
        <w:t>/</w:t>
      </w:r>
      <w:r w:rsidR="00C76132">
        <w:rPr>
          <w:sz w:val="22"/>
        </w:rPr>
        <w:t xml:space="preserve"> </w:t>
      </w:r>
      <w:r>
        <w:rPr>
          <w:sz w:val="22"/>
        </w:rPr>
        <w:t xml:space="preserve">institutional review board(s) that approved aspects of the study when submitting your paper. </w:t>
      </w:r>
      <w:r w:rsidR="006F5D70">
        <w:rPr>
          <w:sz w:val="22"/>
        </w:rPr>
        <w:t xml:space="preserve"> </w:t>
      </w:r>
    </w:p>
    <w:p w14:paraId="78469B59" w14:textId="77777777" w:rsidR="00C65380" w:rsidRDefault="00C65380" w:rsidP="00A9131D">
      <w:pPr>
        <w:spacing w:line="200" w:lineRule="exact"/>
        <w:jc w:val="both"/>
        <w:rPr>
          <w:rFonts w:ascii="Times New Roman" w:eastAsia="Times New Roman" w:hAnsi="Times New Roman"/>
        </w:rPr>
      </w:pPr>
    </w:p>
    <w:p w14:paraId="47C28B3C" w14:textId="77777777" w:rsidR="00C65380" w:rsidRDefault="00C65380" w:rsidP="00A9131D">
      <w:pPr>
        <w:spacing w:line="288" w:lineRule="exact"/>
        <w:jc w:val="both"/>
        <w:rPr>
          <w:rFonts w:ascii="Times New Roman" w:eastAsia="Times New Roman" w:hAnsi="Times New Roman"/>
        </w:rPr>
      </w:pPr>
    </w:p>
    <w:p w14:paraId="0D6457D7" w14:textId="77777777" w:rsidR="00C65380" w:rsidRDefault="00AD089F" w:rsidP="00A9131D">
      <w:pPr>
        <w:spacing w:line="0" w:lineRule="atLeast"/>
        <w:jc w:val="both"/>
        <w:rPr>
          <w:b/>
          <w:sz w:val="22"/>
        </w:rPr>
      </w:pPr>
      <w:r>
        <w:rPr>
          <w:b/>
          <w:sz w:val="22"/>
        </w:rPr>
        <w:t>4</w:t>
      </w:r>
      <w:r w:rsidR="00C65380">
        <w:rPr>
          <w:b/>
          <w:sz w:val="22"/>
        </w:rPr>
        <w:t>. Acknowledgements section</w:t>
      </w:r>
    </w:p>
    <w:p w14:paraId="5D8A7AD1" w14:textId="77777777" w:rsidR="00C65380" w:rsidRDefault="00C65380" w:rsidP="00A9131D">
      <w:pPr>
        <w:spacing w:line="90" w:lineRule="exact"/>
        <w:jc w:val="both"/>
        <w:rPr>
          <w:rFonts w:ascii="Times New Roman" w:eastAsia="Times New Roman" w:hAnsi="Times New Roman"/>
        </w:rPr>
      </w:pPr>
    </w:p>
    <w:p w14:paraId="2496881B" w14:textId="2CD7E443" w:rsidR="00C65380" w:rsidRDefault="00C9514C" w:rsidP="001E1B77">
      <w:pPr>
        <w:spacing w:line="360" w:lineRule="auto"/>
        <w:ind w:right="120"/>
        <w:jc w:val="both"/>
        <w:rPr>
          <w:rFonts w:ascii="Times New Roman" w:eastAsia="Times New Roman" w:hAnsi="Times New Roman"/>
        </w:rPr>
      </w:pPr>
      <w:r>
        <w:rPr>
          <w:sz w:val="22"/>
        </w:rPr>
        <w:t xml:space="preserve">Any paper or publication arising from NICOLA should acknowledge the Northern Ireland Cohort for the Longitudinal Study of Ageing.  </w:t>
      </w:r>
      <w:r w:rsidR="006F5D70">
        <w:rPr>
          <w:sz w:val="22"/>
        </w:rPr>
        <w:t xml:space="preserve">The following statement </w:t>
      </w:r>
      <w:r w:rsidR="00C65380">
        <w:rPr>
          <w:sz w:val="22"/>
        </w:rPr>
        <w:t xml:space="preserve">should </w:t>
      </w:r>
      <w:r>
        <w:rPr>
          <w:sz w:val="22"/>
        </w:rPr>
        <w:t xml:space="preserve">also </w:t>
      </w:r>
      <w:r w:rsidR="00C65380">
        <w:rPr>
          <w:sz w:val="22"/>
        </w:rPr>
        <w:t xml:space="preserve">be included as is or in a modified form </w:t>
      </w:r>
      <w:r w:rsidR="006F5D70">
        <w:rPr>
          <w:sz w:val="22"/>
        </w:rPr>
        <w:t xml:space="preserve">according to </w:t>
      </w:r>
      <w:r w:rsidR="00C65380">
        <w:rPr>
          <w:sz w:val="22"/>
        </w:rPr>
        <w:t>journal requirements for all papers</w:t>
      </w:r>
      <w:r w:rsidR="00CC25B1">
        <w:rPr>
          <w:sz w:val="22"/>
        </w:rPr>
        <w:t xml:space="preserve"> (with the exception of abstracts). For abstracts, the acknowledg</w:t>
      </w:r>
      <w:r w:rsidR="008F2ECB">
        <w:rPr>
          <w:sz w:val="22"/>
        </w:rPr>
        <w:t>e</w:t>
      </w:r>
      <w:r w:rsidR="00CC25B1">
        <w:rPr>
          <w:sz w:val="22"/>
        </w:rPr>
        <w:t>ment, where possible, should be included in an accompanying email or included in</w:t>
      </w:r>
      <w:r w:rsidR="00F72779">
        <w:rPr>
          <w:sz w:val="22"/>
        </w:rPr>
        <w:t xml:space="preserve"> any</w:t>
      </w:r>
      <w:r w:rsidR="00CC25B1">
        <w:rPr>
          <w:sz w:val="22"/>
        </w:rPr>
        <w:t xml:space="preserve"> associated presentation i.e. poster or ora</w:t>
      </w:r>
      <w:r w:rsidR="00F72779">
        <w:rPr>
          <w:sz w:val="22"/>
        </w:rPr>
        <w:t>l presentation.</w:t>
      </w:r>
      <w:r w:rsidR="00CC25B1">
        <w:rPr>
          <w:sz w:val="22"/>
        </w:rPr>
        <w:t xml:space="preserve"> </w:t>
      </w:r>
    </w:p>
    <w:p w14:paraId="3DF04807" w14:textId="77777777" w:rsidR="000470CA" w:rsidRDefault="000470CA" w:rsidP="001E1B77">
      <w:pPr>
        <w:spacing w:line="360" w:lineRule="auto"/>
        <w:jc w:val="both"/>
        <w:rPr>
          <w:rFonts w:ascii="Arial" w:eastAsia="Arial" w:hAnsi="Arial"/>
        </w:rPr>
      </w:pPr>
    </w:p>
    <w:p w14:paraId="460814AD" w14:textId="6A0AD619" w:rsidR="006F28A1" w:rsidRDefault="008028D2" w:rsidP="00AD089F">
      <w:pPr>
        <w:spacing w:line="360" w:lineRule="auto"/>
        <w:jc w:val="center"/>
        <w:rPr>
          <w:rFonts w:cs="Calibri"/>
          <w:i/>
          <w:sz w:val="22"/>
          <w:szCs w:val="22"/>
          <w:lang w:eastAsia="en-US"/>
        </w:rPr>
      </w:pPr>
      <w:r w:rsidRPr="00AD089F">
        <w:rPr>
          <w:rFonts w:cs="Calibri"/>
          <w:i/>
          <w:sz w:val="22"/>
          <w:szCs w:val="22"/>
          <w:lang w:eastAsia="en-US"/>
        </w:rPr>
        <w:t>“We are grateful to all the participants of the NICOLA Study, and the whole NICOLA team, which includes nursing staff, research scientists, clerical staff, computer and laboratory technicians, managers and receptionists. The Atlantic Philanthropies, the Economic and Social Research Council, the UKCRC Centre of Excellence for Public Health Northern Ireland, the Centre for Ageing Research and Development in Ireland, the Office of the First Minister and Deputy First Minister, the Health and Social Care Research and Development Division of the Public Health Agency, the Wellcome Trust/Wolfson Foundation and Queen’s University Belfast provide core financial support for NICOLA. The authors alone are responsible for the interpretation of the data and any views or opinions presented are solely those of the authors and do not necessarily represent those of the NICOLA Study team.”</w:t>
      </w:r>
    </w:p>
    <w:p w14:paraId="3CC47F3C" w14:textId="77777777" w:rsidR="008028D2" w:rsidRPr="006F28A1" w:rsidRDefault="008028D2" w:rsidP="006F28A1">
      <w:pPr>
        <w:rPr>
          <w:rFonts w:cs="Calibri"/>
          <w:sz w:val="22"/>
          <w:szCs w:val="22"/>
          <w:lang w:eastAsia="en-US"/>
        </w:rPr>
      </w:pPr>
    </w:p>
    <w:p w14:paraId="3F0E0C69" w14:textId="77777777" w:rsidR="008028D2" w:rsidRDefault="008028D2" w:rsidP="001E1B77">
      <w:pPr>
        <w:spacing w:line="360" w:lineRule="auto"/>
        <w:jc w:val="both"/>
        <w:rPr>
          <w:rFonts w:ascii="Arial" w:eastAsia="Arial" w:hAnsi="Arial"/>
        </w:rPr>
      </w:pPr>
    </w:p>
    <w:p w14:paraId="18FEF0A3" w14:textId="77777777" w:rsidR="00C65380" w:rsidRDefault="00C65380" w:rsidP="001E1B77">
      <w:pPr>
        <w:spacing w:line="360" w:lineRule="auto"/>
        <w:jc w:val="both"/>
        <w:rPr>
          <w:rFonts w:ascii="Times New Roman" w:eastAsia="Times New Roman" w:hAnsi="Times New Roman"/>
        </w:rPr>
      </w:pPr>
    </w:p>
    <w:p w14:paraId="0762648D" w14:textId="77777777" w:rsidR="00C65380" w:rsidRDefault="00C65380" w:rsidP="001E1B77">
      <w:pPr>
        <w:spacing w:line="360" w:lineRule="auto"/>
        <w:jc w:val="both"/>
        <w:rPr>
          <w:rFonts w:ascii="Times New Roman" w:eastAsia="Times New Roman" w:hAnsi="Times New Roman"/>
        </w:rPr>
      </w:pPr>
      <w:r>
        <w:rPr>
          <w:sz w:val="22"/>
        </w:rPr>
        <w:t>Please ensure you acknowledge any specific grant funding for particular data that you may have used</w:t>
      </w:r>
      <w:r w:rsidR="001E1B77">
        <w:rPr>
          <w:rFonts w:ascii="Times New Roman" w:eastAsia="Times New Roman" w:hAnsi="Times New Roman"/>
        </w:rPr>
        <w:t>.</w:t>
      </w:r>
    </w:p>
    <w:p w14:paraId="6BC7A178" w14:textId="77777777" w:rsidR="00EF518E" w:rsidRDefault="00EF518E" w:rsidP="00A9131D">
      <w:pPr>
        <w:spacing w:line="352" w:lineRule="exact"/>
        <w:jc w:val="both"/>
        <w:rPr>
          <w:rFonts w:ascii="Times New Roman" w:eastAsia="Times New Roman" w:hAnsi="Times New Roman"/>
        </w:rPr>
      </w:pPr>
      <w:bookmarkStart w:id="3" w:name="page4"/>
      <w:bookmarkEnd w:id="3"/>
    </w:p>
    <w:p w14:paraId="192E56FD" w14:textId="77777777" w:rsidR="00C65380" w:rsidRDefault="00AD089F" w:rsidP="00A9131D">
      <w:pPr>
        <w:spacing w:line="239" w:lineRule="auto"/>
        <w:jc w:val="both"/>
        <w:rPr>
          <w:b/>
          <w:sz w:val="22"/>
        </w:rPr>
      </w:pPr>
      <w:r>
        <w:rPr>
          <w:b/>
          <w:sz w:val="22"/>
        </w:rPr>
        <w:t>5</w:t>
      </w:r>
      <w:r w:rsidR="00C65380">
        <w:rPr>
          <w:b/>
          <w:sz w:val="22"/>
        </w:rPr>
        <w:t xml:space="preserve">. Final dataset of </w:t>
      </w:r>
      <w:r w:rsidR="00A5217B">
        <w:rPr>
          <w:b/>
          <w:sz w:val="22"/>
        </w:rPr>
        <w:t xml:space="preserve">new or </w:t>
      </w:r>
      <w:r w:rsidR="00C65380">
        <w:rPr>
          <w:b/>
          <w:sz w:val="22"/>
        </w:rPr>
        <w:t>derived variables</w:t>
      </w:r>
    </w:p>
    <w:p w14:paraId="21CBE714" w14:textId="77777777" w:rsidR="00C65380" w:rsidRDefault="00C65380" w:rsidP="00A9131D">
      <w:pPr>
        <w:spacing w:line="89" w:lineRule="exact"/>
        <w:jc w:val="both"/>
        <w:rPr>
          <w:rFonts w:ascii="Times New Roman" w:eastAsia="Times New Roman" w:hAnsi="Times New Roman"/>
        </w:rPr>
      </w:pPr>
    </w:p>
    <w:p w14:paraId="266CB977" w14:textId="77777777" w:rsidR="00C65380" w:rsidRDefault="00C65380" w:rsidP="001E1B77">
      <w:pPr>
        <w:spacing w:line="360" w:lineRule="auto"/>
        <w:ind w:right="160"/>
        <w:jc w:val="both"/>
        <w:rPr>
          <w:sz w:val="22"/>
        </w:rPr>
      </w:pPr>
      <w:r>
        <w:rPr>
          <w:sz w:val="22"/>
        </w:rPr>
        <w:t xml:space="preserve">By </w:t>
      </w:r>
      <w:r w:rsidR="00A5217B">
        <w:rPr>
          <w:sz w:val="22"/>
        </w:rPr>
        <w:t xml:space="preserve">new or </w:t>
      </w:r>
      <w:r>
        <w:rPr>
          <w:sz w:val="22"/>
        </w:rPr>
        <w:t xml:space="preserve">derived variables we mean new variables that have been derived using at least two existing variables, (rather than simple recodes) </w:t>
      </w:r>
      <w:r w:rsidR="00A5217B">
        <w:rPr>
          <w:sz w:val="22"/>
        </w:rPr>
        <w:t>OR</w:t>
      </w:r>
      <w:r>
        <w:rPr>
          <w:sz w:val="22"/>
        </w:rPr>
        <w:t xml:space="preserve"> other variables that do not currently exist in the </w:t>
      </w:r>
      <w:r w:rsidR="004A0048">
        <w:rPr>
          <w:sz w:val="22"/>
        </w:rPr>
        <w:t>NICOLA</w:t>
      </w:r>
      <w:r>
        <w:rPr>
          <w:sz w:val="22"/>
        </w:rPr>
        <w:t xml:space="preserve"> resource </w:t>
      </w:r>
      <w:r w:rsidR="00A5217B">
        <w:rPr>
          <w:sz w:val="22"/>
        </w:rPr>
        <w:t xml:space="preserve">(for example, newly generated variables from results of analysed samples) </w:t>
      </w:r>
      <w:r>
        <w:rPr>
          <w:sz w:val="22"/>
        </w:rPr>
        <w:t xml:space="preserve">that will be of use to other collaborators. </w:t>
      </w:r>
      <w:r w:rsidR="004A0048">
        <w:rPr>
          <w:sz w:val="22"/>
        </w:rPr>
        <w:t xml:space="preserve"> </w:t>
      </w:r>
      <w:r w:rsidR="00C9514C">
        <w:rPr>
          <w:sz w:val="22"/>
        </w:rPr>
        <w:t xml:space="preserve">Any </w:t>
      </w:r>
      <w:r w:rsidR="00A5217B">
        <w:rPr>
          <w:sz w:val="22"/>
        </w:rPr>
        <w:t xml:space="preserve">new variables and/or </w:t>
      </w:r>
      <w:r w:rsidR="00C9514C">
        <w:rPr>
          <w:sz w:val="22"/>
        </w:rPr>
        <w:t>d</w:t>
      </w:r>
      <w:r>
        <w:rPr>
          <w:sz w:val="22"/>
        </w:rPr>
        <w:t xml:space="preserve">erived </w:t>
      </w:r>
      <w:r w:rsidR="00C9514C">
        <w:rPr>
          <w:sz w:val="22"/>
        </w:rPr>
        <w:t>datasets generated during the research</w:t>
      </w:r>
      <w:r w:rsidR="0080214D">
        <w:rPr>
          <w:sz w:val="22"/>
        </w:rPr>
        <w:t xml:space="preserve">, and associated syntax/code, </w:t>
      </w:r>
      <w:r w:rsidR="00C9514C">
        <w:rPr>
          <w:sz w:val="22"/>
        </w:rPr>
        <w:t xml:space="preserve">must be returned to the NICOLA central data repository for archiving and/or merging with the main database </w:t>
      </w:r>
      <w:r>
        <w:rPr>
          <w:sz w:val="22"/>
        </w:rPr>
        <w:t xml:space="preserve">and will ultimately be made available to future data users and thus appropriate documentation detailing the derivation must also be provided. </w:t>
      </w:r>
      <w:r w:rsidR="004A0048">
        <w:rPr>
          <w:sz w:val="22"/>
        </w:rPr>
        <w:t xml:space="preserve"> </w:t>
      </w:r>
      <w:r>
        <w:rPr>
          <w:sz w:val="22"/>
        </w:rPr>
        <w:t>Th</w:t>
      </w:r>
      <w:r w:rsidR="004A0048">
        <w:rPr>
          <w:sz w:val="22"/>
        </w:rPr>
        <w:t xml:space="preserve">is documentation </w:t>
      </w:r>
      <w:r>
        <w:rPr>
          <w:sz w:val="22"/>
        </w:rPr>
        <w:t>will be followed up</w:t>
      </w:r>
      <w:r w:rsidR="004A0048">
        <w:rPr>
          <w:sz w:val="22"/>
        </w:rPr>
        <w:t xml:space="preserve"> </w:t>
      </w:r>
      <w:r>
        <w:rPr>
          <w:sz w:val="22"/>
        </w:rPr>
        <w:t xml:space="preserve">on </w:t>
      </w:r>
      <w:r w:rsidR="004A0048">
        <w:rPr>
          <w:sz w:val="22"/>
        </w:rPr>
        <w:t xml:space="preserve">following </w:t>
      </w:r>
      <w:r w:rsidR="00577AF0">
        <w:rPr>
          <w:sz w:val="22"/>
        </w:rPr>
        <w:t xml:space="preserve">acceptance </w:t>
      </w:r>
      <w:r>
        <w:rPr>
          <w:sz w:val="22"/>
        </w:rPr>
        <w:t>of your manuscript.</w:t>
      </w:r>
    </w:p>
    <w:p w14:paraId="3413E3D9" w14:textId="77777777" w:rsidR="001E1B77" w:rsidRDefault="001E1B77" w:rsidP="001E1B77">
      <w:pPr>
        <w:spacing w:line="360" w:lineRule="auto"/>
        <w:jc w:val="both"/>
        <w:rPr>
          <w:rFonts w:ascii="Times New Roman" w:eastAsia="Times New Roman" w:hAnsi="Times New Roman"/>
        </w:rPr>
      </w:pPr>
    </w:p>
    <w:p w14:paraId="7A18B898" w14:textId="77777777" w:rsidR="00C65380" w:rsidRDefault="00AD089F" w:rsidP="001E1B77">
      <w:pPr>
        <w:spacing w:line="360" w:lineRule="auto"/>
        <w:jc w:val="both"/>
        <w:rPr>
          <w:rFonts w:ascii="Times New Roman" w:eastAsia="Times New Roman" w:hAnsi="Times New Roman"/>
        </w:rPr>
      </w:pPr>
      <w:r>
        <w:rPr>
          <w:b/>
          <w:sz w:val="22"/>
        </w:rPr>
        <w:t>6</w:t>
      </w:r>
      <w:r w:rsidR="00C65380">
        <w:rPr>
          <w:b/>
          <w:sz w:val="22"/>
        </w:rPr>
        <w:t xml:space="preserve">. Media coverage of </w:t>
      </w:r>
      <w:r w:rsidR="004A0048">
        <w:rPr>
          <w:b/>
          <w:sz w:val="22"/>
        </w:rPr>
        <w:t>NICOLA</w:t>
      </w:r>
      <w:r w:rsidR="00C65380">
        <w:rPr>
          <w:b/>
          <w:sz w:val="22"/>
        </w:rPr>
        <w:t xml:space="preserve"> publications</w:t>
      </w:r>
    </w:p>
    <w:p w14:paraId="216EAB56" w14:textId="77777777" w:rsidR="00C65380" w:rsidRDefault="00C65380" w:rsidP="001E1B77">
      <w:pPr>
        <w:spacing w:line="360" w:lineRule="auto"/>
        <w:jc w:val="both"/>
        <w:rPr>
          <w:sz w:val="22"/>
        </w:rPr>
      </w:pPr>
      <w:r>
        <w:rPr>
          <w:sz w:val="22"/>
        </w:rPr>
        <w:t xml:space="preserve">Where appropriate we encourage media coverage of </w:t>
      </w:r>
      <w:r w:rsidR="004A0048">
        <w:rPr>
          <w:sz w:val="22"/>
        </w:rPr>
        <w:t>NICOLA</w:t>
      </w:r>
      <w:r>
        <w:rPr>
          <w:sz w:val="22"/>
        </w:rPr>
        <w:t xml:space="preserve"> papers to raise the study’s profile and in particular to show </w:t>
      </w:r>
      <w:r w:rsidR="004A0048">
        <w:rPr>
          <w:sz w:val="22"/>
        </w:rPr>
        <w:t xml:space="preserve">study participants </w:t>
      </w:r>
      <w:r>
        <w:rPr>
          <w:sz w:val="22"/>
        </w:rPr>
        <w:t xml:space="preserve">that the study is producing interesting and valuable findings. Please contact the </w:t>
      </w:r>
      <w:r w:rsidR="004A0048">
        <w:rPr>
          <w:sz w:val="22"/>
        </w:rPr>
        <w:t xml:space="preserve">NICOLA Operations Management </w:t>
      </w:r>
      <w:r w:rsidR="00EC483D">
        <w:rPr>
          <w:sz w:val="22"/>
        </w:rPr>
        <w:t xml:space="preserve">Group </w:t>
      </w:r>
      <w:r>
        <w:rPr>
          <w:sz w:val="22"/>
        </w:rPr>
        <w:t xml:space="preserve">if you </w:t>
      </w:r>
      <w:r w:rsidR="00795D1A">
        <w:rPr>
          <w:sz w:val="22"/>
        </w:rPr>
        <w:t xml:space="preserve">are aware of a forthcoming </w:t>
      </w:r>
      <w:r>
        <w:rPr>
          <w:sz w:val="22"/>
        </w:rPr>
        <w:t>press release or if you have given any press interviews.</w:t>
      </w:r>
    </w:p>
    <w:p w14:paraId="55C74DF2" w14:textId="77777777" w:rsidR="00DB1BBC" w:rsidRDefault="00DB1BBC" w:rsidP="001E1B77">
      <w:pPr>
        <w:spacing w:line="360" w:lineRule="auto"/>
        <w:jc w:val="both"/>
        <w:rPr>
          <w:rFonts w:ascii="Times New Roman" w:eastAsia="Times New Roman" w:hAnsi="Times New Roman"/>
        </w:rPr>
      </w:pPr>
    </w:p>
    <w:p w14:paraId="5A0618DA" w14:textId="3CF27B01" w:rsidR="00C65380" w:rsidRDefault="005C2DAF" w:rsidP="001E1B77">
      <w:pPr>
        <w:spacing w:line="360" w:lineRule="auto"/>
        <w:jc w:val="both"/>
        <w:rPr>
          <w:rFonts w:ascii="Times New Roman" w:eastAsia="Times New Roman" w:hAnsi="Times New Roman"/>
        </w:rPr>
      </w:pPr>
      <w:r>
        <w:rPr>
          <w:b/>
          <w:sz w:val="22"/>
        </w:rPr>
        <w:t>7</w:t>
      </w:r>
      <w:r w:rsidR="00C65380">
        <w:rPr>
          <w:b/>
          <w:sz w:val="22"/>
        </w:rPr>
        <w:t>. Lay summary of the paper</w:t>
      </w:r>
    </w:p>
    <w:p w14:paraId="36F4382A" w14:textId="17866DEF" w:rsidR="00C65380" w:rsidRDefault="00795D1A" w:rsidP="001E1B77">
      <w:pPr>
        <w:spacing w:line="360" w:lineRule="auto"/>
        <w:ind w:right="80"/>
        <w:jc w:val="both"/>
        <w:rPr>
          <w:sz w:val="22"/>
        </w:rPr>
      </w:pPr>
      <w:r>
        <w:rPr>
          <w:sz w:val="22"/>
        </w:rPr>
        <w:t xml:space="preserve">Following acceptance of your paper </w:t>
      </w:r>
      <w:r w:rsidR="00C65380">
        <w:rPr>
          <w:sz w:val="22"/>
        </w:rPr>
        <w:t xml:space="preserve">for publication </w:t>
      </w:r>
      <w:r w:rsidR="00446313">
        <w:rPr>
          <w:sz w:val="22"/>
        </w:rPr>
        <w:t xml:space="preserve">a </w:t>
      </w:r>
      <w:r w:rsidR="00C65380">
        <w:rPr>
          <w:sz w:val="22"/>
        </w:rPr>
        <w:t xml:space="preserve">lay summary of your paper </w:t>
      </w:r>
      <w:r w:rsidR="00446313">
        <w:rPr>
          <w:sz w:val="22"/>
        </w:rPr>
        <w:t xml:space="preserve">may </w:t>
      </w:r>
      <w:r w:rsidR="00577AF0">
        <w:rPr>
          <w:sz w:val="22"/>
        </w:rPr>
        <w:t>appear on the NICOLA Study website</w:t>
      </w:r>
      <w:r w:rsidR="005C2DAF">
        <w:rPr>
          <w:sz w:val="22"/>
        </w:rPr>
        <w:t xml:space="preserve">, </w:t>
      </w:r>
      <w:r w:rsidR="00A5366A">
        <w:rPr>
          <w:sz w:val="22"/>
        </w:rPr>
        <w:t>NICOLA newsletters</w:t>
      </w:r>
      <w:r w:rsidR="005C2DAF">
        <w:rPr>
          <w:sz w:val="22"/>
        </w:rPr>
        <w:t xml:space="preserve"> or be used for inclusion in reports to the study funders</w:t>
      </w:r>
      <w:r w:rsidR="00C65380">
        <w:rPr>
          <w:sz w:val="22"/>
        </w:rPr>
        <w:t xml:space="preserve">. </w:t>
      </w:r>
      <w:r>
        <w:rPr>
          <w:sz w:val="22"/>
        </w:rPr>
        <w:t xml:space="preserve"> </w:t>
      </w:r>
      <w:r w:rsidR="00C65380">
        <w:rPr>
          <w:sz w:val="22"/>
        </w:rPr>
        <w:t xml:space="preserve">This </w:t>
      </w:r>
      <w:r>
        <w:rPr>
          <w:sz w:val="22"/>
        </w:rPr>
        <w:t xml:space="preserve">lay summary </w:t>
      </w:r>
      <w:r w:rsidR="00C65380">
        <w:rPr>
          <w:sz w:val="22"/>
        </w:rPr>
        <w:t>may also be used to publici</w:t>
      </w:r>
      <w:r w:rsidR="00F7139C">
        <w:rPr>
          <w:sz w:val="22"/>
        </w:rPr>
        <w:t>s</w:t>
      </w:r>
      <w:r w:rsidR="00C65380">
        <w:rPr>
          <w:sz w:val="22"/>
        </w:rPr>
        <w:t>e your paper.</w:t>
      </w:r>
    </w:p>
    <w:p w14:paraId="521B7C59" w14:textId="77777777" w:rsidR="00795D1A" w:rsidRDefault="00795D1A" w:rsidP="00A9131D">
      <w:pPr>
        <w:spacing w:line="0" w:lineRule="atLeast"/>
        <w:jc w:val="both"/>
        <w:rPr>
          <w:sz w:val="22"/>
        </w:rPr>
      </w:pPr>
    </w:p>
    <w:p w14:paraId="037E3B0D" w14:textId="77777777" w:rsidR="001E1B77" w:rsidRDefault="001E1B77" w:rsidP="00A9131D">
      <w:pPr>
        <w:spacing w:line="0" w:lineRule="atLeast"/>
        <w:ind w:left="6804"/>
        <w:rPr>
          <w:b/>
          <w:sz w:val="22"/>
        </w:rPr>
      </w:pPr>
    </w:p>
    <w:p w14:paraId="1CAC1799" w14:textId="77777777" w:rsidR="001E1B77" w:rsidRDefault="00795D1A" w:rsidP="009D0B52">
      <w:pPr>
        <w:spacing w:line="0" w:lineRule="atLeast"/>
        <w:ind w:left="6804"/>
        <w:jc w:val="center"/>
        <w:rPr>
          <w:sz w:val="22"/>
        </w:rPr>
      </w:pPr>
      <w:r w:rsidRPr="00E35BB6">
        <w:rPr>
          <w:b/>
          <w:sz w:val="22"/>
        </w:rPr>
        <w:t>NICOLA</w:t>
      </w:r>
      <w:r w:rsidR="00C65380" w:rsidRPr="00E35BB6">
        <w:rPr>
          <w:b/>
          <w:sz w:val="22"/>
        </w:rPr>
        <w:t xml:space="preserve"> </w:t>
      </w:r>
      <w:r w:rsidR="009D0B52">
        <w:rPr>
          <w:b/>
          <w:sz w:val="22"/>
        </w:rPr>
        <w:t xml:space="preserve">Steering </w:t>
      </w:r>
      <w:r w:rsidR="009D5382">
        <w:rPr>
          <w:b/>
          <w:sz w:val="22"/>
        </w:rPr>
        <w:t>Committee</w:t>
      </w:r>
    </w:p>
    <w:p w14:paraId="11121310" w14:textId="77777777" w:rsidR="001E1B77" w:rsidRDefault="001E1B77" w:rsidP="001E1B77">
      <w:pPr>
        <w:spacing w:line="0" w:lineRule="atLeast"/>
        <w:ind w:left="6804"/>
        <w:rPr>
          <w:sz w:val="22"/>
        </w:rPr>
      </w:pPr>
    </w:p>
    <w:p w14:paraId="7D72156A" w14:textId="77777777" w:rsidR="001E1B77" w:rsidRDefault="001E1B77" w:rsidP="001E1B77">
      <w:pPr>
        <w:spacing w:line="0" w:lineRule="atLeast"/>
        <w:ind w:left="6804"/>
        <w:rPr>
          <w:sz w:val="22"/>
        </w:rPr>
      </w:pPr>
    </w:p>
    <w:p w14:paraId="1CAC8416" w14:textId="77777777" w:rsidR="001E1B77" w:rsidRDefault="001E1B77" w:rsidP="001E1B77">
      <w:pPr>
        <w:spacing w:line="0" w:lineRule="atLeast"/>
        <w:ind w:left="6804"/>
        <w:rPr>
          <w:sz w:val="22"/>
        </w:rPr>
      </w:pPr>
    </w:p>
    <w:p w14:paraId="3F800139" w14:textId="77777777" w:rsidR="006307E6" w:rsidRDefault="006307E6" w:rsidP="006307E6">
      <w:pPr>
        <w:pStyle w:val="Header"/>
        <w:rPr>
          <w:b/>
          <w:color w:val="9BBB59" w:themeColor="accent3"/>
          <w:sz w:val="40"/>
          <w:szCs w:val="40"/>
        </w:rPr>
      </w:pPr>
    </w:p>
    <w:p w14:paraId="2CBBBAF4" w14:textId="77777777" w:rsidR="006307E6" w:rsidRDefault="006307E6" w:rsidP="006307E6">
      <w:pPr>
        <w:pStyle w:val="Header"/>
        <w:rPr>
          <w:b/>
          <w:color w:val="9BBB59" w:themeColor="accent3"/>
          <w:sz w:val="40"/>
          <w:szCs w:val="40"/>
        </w:rPr>
      </w:pPr>
    </w:p>
    <w:p w14:paraId="38FFF4EA" w14:textId="77777777" w:rsidR="006307E6" w:rsidRDefault="006307E6" w:rsidP="006307E6">
      <w:pPr>
        <w:pStyle w:val="Header"/>
        <w:rPr>
          <w:b/>
          <w:color w:val="9BBB59" w:themeColor="accent3"/>
          <w:sz w:val="40"/>
          <w:szCs w:val="40"/>
        </w:rPr>
      </w:pPr>
    </w:p>
    <w:p w14:paraId="3D659820" w14:textId="77777777" w:rsidR="005C2DAF" w:rsidRDefault="005C2DAF" w:rsidP="006307E6">
      <w:pPr>
        <w:pStyle w:val="Header"/>
        <w:rPr>
          <w:b/>
          <w:color w:val="9BBB59" w:themeColor="accent3"/>
          <w:sz w:val="40"/>
          <w:szCs w:val="40"/>
        </w:rPr>
      </w:pPr>
    </w:p>
    <w:p w14:paraId="7D89D764" w14:textId="77777777" w:rsidR="005C2DAF" w:rsidRDefault="005C2DAF" w:rsidP="006307E6">
      <w:pPr>
        <w:pStyle w:val="Header"/>
        <w:rPr>
          <w:b/>
          <w:color w:val="9BBB59" w:themeColor="accent3"/>
          <w:sz w:val="40"/>
          <w:szCs w:val="40"/>
        </w:rPr>
      </w:pPr>
    </w:p>
    <w:p w14:paraId="5F51F3D8" w14:textId="77777777" w:rsidR="006307E6" w:rsidRDefault="006307E6" w:rsidP="006307E6">
      <w:pPr>
        <w:pStyle w:val="Header"/>
        <w:rPr>
          <w:b/>
          <w:color w:val="9BBB59" w:themeColor="accent3"/>
          <w:sz w:val="40"/>
          <w:szCs w:val="40"/>
        </w:rPr>
      </w:pPr>
    </w:p>
    <w:p w14:paraId="6604A153" w14:textId="77777777" w:rsidR="006307E6" w:rsidRDefault="006307E6" w:rsidP="006307E6">
      <w:pPr>
        <w:pStyle w:val="Header"/>
        <w:rPr>
          <w:b/>
          <w:color w:val="9BBB59" w:themeColor="accent3"/>
          <w:sz w:val="40"/>
          <w:szCs w:val="40"/>
        </w:rPr>
      </w:pPr>
    </w:p>
    <w:p w14:paraId="248110CC" w14:textId="1AD328DC" w:rsidR="00D44C15" w:rsidRDefault="00D44C15" w:rsidP="006307E6">
      <w:pPr>
        <w:pStyle w:val="Header"/>
        <w:rPr>
          <w:b/>
          <w:color w:val="9BBB59" w:themeColor="accent3"/>
          <w:sz w:val="44"/>
          <w:szCs w:val="44"/>
        </w:rPr>
      </w:pPr>
      <w:r w:rsidRPr="006307E6">
        <w:rPr>
          <w:b/>
          <w:noProof/>
          <w:color w:val="9BBB59" w:themeColor="accent3"/>
          <w:sz w:val="44"/>
          <w:szCs w:val="44"/>
        </w:rPr>
        <w:lastRenderedPageBreak/>
        <w:drawing>
          <wp:anchor distT="0" distB="0" distL="114300" distR="114300" simplePos="0" relativeHeight="251674112" behindDoc="0" locked="0" layoutInCell="1" allowOverlap="1" wp14:anchorId="10C13DDC" wp14:editId="4E36FE40">
            <wp:simplePos x="0" y="0"/>
            <wp:positionH relativeFrom="column">
              <wp:posOffset>4805045</wp:posOffset>
            </wp:positionH>
            <wp:positionV relativeFrom="paragraph">
              <wp:posOffset>0</wp:posOffset>
            </wp:positionV>
            <wp:extent cx="1645285" cy="5080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285" cy="508000"/>
                    </a:xfrm>
                    <a:prstGeom prst="rect">
                      <a:avLst/>
                    </a:prstGeom>
                    <a:noFill/>
                  </pic:spPr>
                </pic:pic>
              </a:graphicData>
            </a:graphic>
            <wp14:sizeRelH relativeFrom="page">
              <wp14:pctWidth>0</wp14:pctWidth>
            </wp14:sizeRelH>
            <wp14:sizeRelV relativeFrom="page">
              <wp14:pctHeight>0</wp14:pctHeight>
            </wp14:sizeRelV>
          </wp:anchor>
        </w:drawing>
      </w:r>
    </w:p>
    <w:p w14:paraId="6D41CF79" w14:textId="30D5F2DF" w:rsidR="006307E6" w:rsidRPr="006307E6" w:rsidRDefault="006307E6" w:rsidP="006307E6">
      <w:pPr>
        <w:pStyle w:val="Header"/>
        <w:rPr>
          <w:b/>
          <w:color w:val="9BBB59" w:themeColor="accent3"/>
          <w:sz w:val="44"/>
          <w:szCs w:val="44"/>
        </w:rPr>
      </w:pPr>
      <w:r w:rsidRPr="006307E6">
        <w:rPr>
          <w:b/>
          <w:color w:val="9BBB59" w:themeColor="accent3"/>
          <w:sz w:val="44"/>
          <w:szCs w:val="44"/>
        </w:rPr>
        <w:t>LAY SUMMARY</w:t>
      </w:r>
    </w:p>
    <w:p w14:paraId="6166DCD3" w14:textId="77777777" w:rsidR="00D44C15" w:rsidRPr="000406F1" w:rsidRDefault="00D44C15" w:rsidP="006307E6">
      <w:pPr>
        <w:pStyle w:val="Header"/>
        <w:rPr>
          <w:b/>
          <w:color w:val="9BBB59" w:themeColor="accent3"/>
          <w:sz w:val="40"/>
          <w:szCs w:val="40"/>
        </w:rPr>
      </w:pPr>
    </w:p>
    <w:p w14:paraId="62C9AE14" w14:textId="77777777" w:rsidR="006307E6" w:rsidRPr="00D6490E" w:rsidRDefault="006307E6" w:rsidP="006307E6">
      <w:pPr>
        <w:pBdr>
          <w:top w:val="single" w:sz="12" w:space="1" w:color="auto"/>
          <w:bottom w:val="single" w:sz="12" w:space="1" w:color="auto"/>
        </w:pBdr>
        <w:jc w:val="both"/>
        <w:rPr>
          <w:b/>
        </w:rPr>
      </w:pPr>
      <w:r w:rsidRPr="00D6490E">
        <w:rPr>
          <w:b/>
        </w:rPr>
        <w:t xml:space="preserve">Title of research: </w:t>
      </w:r>
    </w:p>
    <w:p w14:paraId="6E28310B" w14:textId="77777777" w:rsidR="006307E6" w:rsidRPr="00D6490E" w:rsidRDefault="006307E6" w:rsidP="006307E6">
      <w:pPr>
        <w:pBdr>
          <w:top w:val="single" w:sz="12" w:space="1" w:color="auto"/>
          <w:bottom w:val="single" w:sz="12" w:space="1" w:color="auto"/>
        </w:pBdr>
        <w:jc w:val="both"/>
        <w:rPr>
          <w:b/>
        </w:rPr>
      </w:pPr>
    </w:p>
    <w:p w14:paraId="16EE75E6" w14:textId="77777777" w:rsidR="006307E6" w:rsidRPr="00D6490E" w:rsidRDefault="006307E6" w:rsidP="006307E6">
      <w:pPr>
        <w:pBdr>
          <w:bottom w:val="single" w:sz="12" w:space="1" w:color="auto"/>
        </w:pBdr>
        <w:jc w:val="both"/>
        <w:rPr>
          <w:b/>
        </w:rPr>
      </w:pPr>
      <w:r w:rsidRPr="00D6490E">
        <w:rPr>
          <w:b/>
        </w:rPr>
        <w:t xml:space="preserve">Authors: </w:t>
      </w:r>
    </w:p>
    <w:p w14:paraId="552DB89E" w14:textId="77777777" w:rsidR="006307E6" w:rsidRPr="000406F1" w:rsidRDefault="006307E6" w:rsidP="006307E6">
      <w:pPr>
        <w:pBdr>
          <w:bottom w:val="single" w:sz="12" w:space="1" w:color="auto"/>
        </w:pBdr>
        <w:jc w:val="both"/>
        <w:rPr>
          <w:b/>
          <w:color w:val="1F497D" w:themeColor="text2"/>
        </w:rPr>
      </w:pPr>
    </w:p>
    <w:p w14:paraId="56106ADA" w14:textId="77777777" w:rsidR="006307E6" w:rsidRPr="000406F1" w:rsidRDefault="006307E6" w:rsidP="006307E6">
      <w:pPr>
        <w:contextualSpacing/>
        <w:jc w:val="both"/>
        <w:rPr>
          <w:b/>
          <w:color w:val="1F497D" w:themeColor="text2"/>
        </w:rPr>
      </w:pPr>
    </w:p>
    <w:p w14:paraId="4EE004C9"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 xml:space="preserve">What do we know already? </w:t>
      </w:r>
    </w:p>
    <w:p w14:paraId="032479D3" w14:textId="77777777" w:rsidR="006307E6" w:rsidRDefault="006307E6" w:rsidP="006307E6">
      <w:pPr>
        <w:pStyle w:val="NormalWeb"/>
        <w:contextualSpacing/>
        <w:jc w:val="both"/>
        <w:rPr>
          <w:rFonts w:asciiTheme="minorHAnsi" w:hAnsiTheme="minorHAnsi"/>
          <w:sz w:val="22"/>
          <w:szCs w:val="22"/>
        </w:rPr>
      </w:pPr>
    </w:p>
    <w:p w14:paraId="29624F39" w14:textId="77777777" w:rsidR="006307E6" w:rsidRDefault="006307E6" w:rsidP="006307E6">
      <w:pPr>
        <w:pStyle w:val="NormalWeb"/>
        <w:contextualSpacing/>
        <w:jc w:val="both"/>
        <w:rPr>
          <w:rFonts w:asciiTheme="minorHAnsi" w:hAnsiTheme="minorHAnsi"/>
          <w:sz w:val="22"/>
          <w:szCs w:val="22"/>
        </w:rPr>
      </w:pPr>
    </w:p>
    <w:p w14:paraId="3B8600B2" w14:textId="77777777" w:rsidR="006307E6" w:rsidRDefault="006307E6" w:rsidP="006307E6">
      <w:pPr>
        <w:pStyle w:val="NormalWeb"/>
        <w:contextualSpacing/>
        <w:jc w:val="both"/>
        <w:rPr>
          <w:rFonts w:asciiTheme="minorHAnsi" w:hAnsiTheme="minorHAnsi"/>
          <w:sz w:val="22"/>
          <w:szCs w:val="22"/>
        </w:rPr>
      </w:pPr>
    </w:p>
    <w:p w14:paraId="1ED585FB" w14:textId="77777777" w:rsidR="006307E6" w:rsidRPr="00227F42" w:rsidRDefault="006307E6" w:rsidP="006307E6">
      <w:pPr>
        <w:pStyle w:val="NormalWeb"/>
        <w:contextualSpacing/>
        <w:jc w:val="both"/>
        <w:rPr>
          <w:rFonts w:asciiTheme="minorHAnsi" w:hAnsiTheme="minorHAnsi"/>
          <w:sz w:val="22"/>
          <w:szCs w:val="22"/>
        </w:rPr>
      </w:pPr>
    </w:p>
    <w:p w14:paraId="0081B572"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Aim(s):</w:t>
      </w:r>
    </w:p>
    <w:p w14:paraId="0B1A7FEE" w14:textId="77777777" w:rsidR="006307E6" w:rsidRPr="000406F1" w:rsidRDefault="006307E6" w:rsidP="006307E6">
      <w:pPr>
        <w:pStyle w:val="NormalWeb"/>
        <w:contextualSpacing/>
        <w:jc w:val="both"/>
        <w:rPr>
          <w:rFonts w:asciiTheme="minorHAnsi" w:hAnsiTheme="minorHAnsi"/>
        </w:rPr>
      </w:pPr>
    </w:p>
    <w:p w14:paraId="1AA237FB" w14:textId="77777777" w:rsidR="006307E6" w:rsidRDefault="006307E6" w:rsidP="006307E6">
      <w:pPr>
        <w:pStyle w:val="NormalWeb"/>
        <w:contextualSpacing/>
        <w:jc w:val="both"/>
        <w:rPr>
          <w:rFonts w:asciiTheme="minorHAnsi" w:hAnsiTheme="minorHAnsi"/>
        </w:rPr>
      </w:pPr>
    </w:p>
    <w:p w14:paraId="032DE36F" w14:textId="77777777" w:rsidR="006307E6" w:rsidRPr="000406F1" w:rsidRDefault="006307E6" w:rsidP="006307E6">
      <w:pPr>
        <w:pStyle w:val="NormalWeb"/>
        <w:contextualSpacing/>
        <w:jc w:val="both"/>
        <w:rPr>
          <w:rFonts w:asciiTheme="minorHAnsi" w:hAnsiTheme="minorHAnsi"/>
          <w:b/>
          <w:caps/>
          <w:color w:val="1F497D" w:themeColor="text2"/>
        </w:rPr>
      </w:pPr>
    </w:p>
    <w:p w14:paraId="5C4A61B0"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What did we study?</w:t>
      </w:r>
    </w:p>
    <w:p w14:paraId="2C927E0C" w14:textId="77777777" w:rsidR="006307E6" w:rsidRPr="000406F1" w:rsidRDefault="006307E6" w:rsidP="006307E6">
      <w:pPr>
        <w:pStyle w:val="NormalWeb"/>
        <w:contextualSpacing/>
        <w:jc w:val="both"/>
        <w:rPr>
          <w:rFonts w:asciiTheme="minorHAnsi" w:hAnsiTheme="minorHAnsi"/>
        </w:rPr>
      </w:pPr>
    </w:p>
    <w:p w14:paraId="0AFA556C" w14:textId="77777777" w:rsidR="006307E6" w:rsidRPr="000406F1" w:rsidRDefault="006307E6" w:rsidP="006307E6">
      <w:pPr>
        <w:pStyle w:val="NormalWeb"/>
        <w:contextualSpacing/>
        <w:jc w:val="both"/>
        <w:rPr>
          <w:rFonts w:asciiTheme="minorHAnsi" w:hAnsiTheme="minorHAnsi"/>
        </w:rPr>
      </w:pPr>
    </w:p>
    <w:p w14:paraId="40ABD984" w14:textId="77777777" w:rsidR="006307E6" w:rsidRPr="000406F1" w:rsidRDefault="006307E6" w:rsidP="006307E6">
      <w:pPr>
        <w:pStyle w:val="NormalWeb"/>
        <w:contextualSpacing/>
        <w:jc w:val="both"/>
        <w:rPr>
          <w:rFonts w:asciiTheme="minorHAnsi" w:hAnsiTheme="minorHAnsi"/>
        </w:rPr>
      </w:pPr>
    </w:p>
    <w:p w14:paraId="1BC46928" w14:textId="77777777" w:rsidR="006307E6" w:rsidRPr="000406F1" w:rsidRDefault="006307E6" w:rsidP="006307E6">
      <w:pPr>
        <w:pStyle w:val="NormalWeb"/>
        <w:contextualSpacing/>
        <w:jc w:val="both"/>
        <w:rPr>
          <w:rFonts w:asciiTheme="minorHAnsi" w:hAnsiTheme="minorHAnsi"/>
        </w:rPr>
      </w:pPr>
    </w:p>
    <w:p w14:paraId="5902F2F4" w14:textId="77777777" w:rsidR="006307E6" w:rsidRPr="000406F1" w:rsidRDefault="006307E6" w:rsidP="006307E6">
      <w:pPr>
        <w:pStyle w:val="NormalWeb"/>
        <w:contextualSpacing/>
        <w:jc w:val="both"/>
        <w:rPr>
          <w:rFonts w:asciiTheme="minorHAnsi" w:hAnsiTheme="minorHAnsi"/>
          <w:b/>
          <w:caps/>
          <w:color w:val="1F497D" w:themeColor="text2"/>
        </w:rPr>
      </w:pPr>
    </w:p>
    <w:p w14:paraId="612F6928"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What did we find out?</w:t>
      </w:r>
    </w:p>
    <w:p w14:paraId="72E220A9" w14:textId="77777777" w:rsidR="006307E6" w:rsidRPr="000406F1" w:rsidRDefault="006307E6" w:rsidP="006307E6">
      <w:pPr>
        <w:pStyle w:val="NormalWeb"/>
        <w:contextualSpacing/>
        <w:jc w:val="both"/>
        <w:rPr>
          <w:rFonts w:asciiTheme="minorHAnsi" w:hAnsiTheme="minorHAnsi"/>
          <w:b/>
          <w:caps/>
          <w:color w:val="1F497D" w:themeColor="text2"/>
        </w:rPr>
      </w:pPr>
    </w:p>
    <w:p w14:paraId="680BDA45" w14:textId="77777777" w:rsidR="006307E6" w:rsidRPr="000406F1" w:rsidRDefault="006307E6" w:rsidP="006307E6">
      <w:pPr>
        <w:pStyle w:val="NormalWeb"/>
        <w:contextualSpacing/>
        <w:jc w:val="both"/>
        <w:rPr>
          <w:rFonts w:asciiTheme="minorHAnsi" w:hAnsiTheme="minorHAnsi"/>
          <w:b/>
          <w:caps/>
          <w:color w:val="1F497D" w:themeColor="text2"/>
        </w:rPr>
      </w:pPr>
    </w:p>
    <w:p w14:paraId="29C1720B" w14:textId="77777777" w:rsidR="006307E6" w:rsidRPr="000406F1" w:rsidRDefault="006307E6" w:rsidP="006307E6">
      <w:pPr>
        <w:pStyle w:val="NormalWeb"/>
        <w:contextualSpacing/>
        <w:jc w:val="both"/>
        <w:rPr>
          <w:rFonts w:asciiTheme="minorHAnsi" w:hAnsiTheme="minorHAnsi"/>
          <w:b/>
          <w:caps/>
          <w:color w:val="1F497D" w:themeColor="text2"/>
        </w:rPr>
      </w:pPr>
    </w:p>
    <w:p w14:paraId="7D40D5D3" w14:textId="77777777" w:rsidR="006307E6" w:rsidRPr="000406F1" w:rsidRDefault="006307E6" w:rsidP="006307E6">
      <w:pPr>
        <w:pStyle w:val="NormalWeb"/>
        <w:contextualSpacing/>
        <w:jc w:val="both"/>
        <w:rPr>
          <w:rFonts w:asciiTheme="minorHAnsi" w:hAnsiTheme="minorHAnsi"/>
          <w:b/>
          <w:caps/>
          <w:color w:val="1F497D" w:themeColor="text2"/>
        </w:rPr>
      </w:pPr>
    </w:p>
    <w:p w14:paraId="3B580AF2" w14:textId="77777777" w:rsidR="006307E6" w:rsidRPr="000406F1" w:rsidRDefault="006307E6" w:rsidP="006307E6">
      <w:pPr>
        <w:pStyle w:val="NormalWeb"/>
        <w:contextualSpacing/>
        <w:jc w:val="both"/>
        <w:rPr>
          <w:rFonts w:asciiTheme="minorHAnsi" w:hAnsiTheme="minorHAnsi"/>
          <w:b/>
          <w:caps/>
          <w:color w:val="1F497D" w:themeColor="text2"/>
        </w:rPr>
      </w:pPr>
    </w:p>
    <w:p w14:paraId="3BA8B32A" w14:textId="77777777" w:rsidR="006307E6" w:rsidRPr="000406F1" w:rsidRDefault="006307E6" w:rsidP="006307E6">
      <w:pPr>
        <w:pStyle w:val="NormalWeb"/>
        <w:contextualSpacing/>
        <w:jc w:val="both"/>
        <w:rPr>
          <w:rFonts w:asciiTheme="minorHAnsi" w:hAnsiTheme="minorHAnsi"/>
          <w:b/>
          <w:caps/>
          <w:color w:val="1F497D" w:themeColor="text2"/>
        </w:rPr>
      </w:pPr>
    </w:p>
    <w:p w14:paraId="51EE3683"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Why is this important?</w:t>
      </w:r>
    </w:p>
    <w:p w14:paraId="3AAE1AC7" w14:textId="77777777" w:rsidR="006307E6" w:rsidRPr="000406F1" w:rsidRDefault="006307E6" w:rsidP="006307E6">
      <w:pPr>
        <w:pStyle w:val="NormalWeb"/>
        <w:contextualSpacing/>
        <w:jc w:val="both"/>
        <w:rPr>
          <w:rFonts w:asciiTheme="minorHAnsi" w:hAnsiTheme="minorHAnsi"/>
          <w:b/>
          <w:caps/>
          <w:color w:val="9BBB59" w:themeColor="accent3"/>
        </w:rPr>
      </w:pPr>
    </w:p>
    <w:p w14:paraId="4446204E" w14:textId="77777777" w:rsidR="006307E6" w:rsidRPr="000406F1" w:rsidRDefault="006307E6" w:rsidP="006307E6">
      <w:pPr>
        <w:pStyle w:val="NormalWeb"/>
        <w:contextualSpacing/>
        <w:jc w:val="both"/>
        <w:rPr>
          <w:rFonts w:asciiTheme="minorHAnsi" w:hAnsiTheme="minorHAnsi"/>
          <w:b/>
          <w:caps/>
          <w:color w:val="9BBB59" w:themeColor="accent3"/>
        </w:rPr>
      </w:pPr>
    </w:p>
    <w:p w14:paraId="51522C46" w14:textId="77777777" w:rsidR="006307E6" w:rsidRPr="000406F1" w:rsidRDefault="006307E6" w:rsidP="006307E6">
      <w:pPr>
        <w:pStyle w:val="NormalWeb"/>
        <w:contextualSpacing/>
        <w:jc w:val="both"/>
        <w:rPr>
          <w:rFonts w:asciiTheme="minorHAnsi" w:hAnsiTheme="minorHAnsi"/>
          <w:b/>
          <w:caps/>
          <w:color w:val="9BBB59" w:themeColor="accent3"/>
        </w:rPr>
      </w:pPr>
    </w:p>
    <w:p w14:paraId="58794E66" w14:textId="77777777" w:rsidR="006307E6" w:rsidRPr="000406F1" w:rsidRDefault="006307E6" w:rsidP="006307E6">
      <w:pPr>
        <w:pStyle w:val="NormalWeb"/>
        <w:contextualSpacing/>
        <w:jc w:val="both"/>
        <w:rPr>
          <w:rFonts w:asciiTheme="minorHAnsi" w:hAnsiTheme="minorHAnsi"/>
          <w:b/>
          <w:caps/>
          <w:color w:val="9BBB59" w:themeColor="accent3"/>
        </w:rPr>
      </w:pPr>
    </w:p>
    <w:p w14:paraId="40C17825" w14:textId="77777777" w:rsidR="006307E6" w:rsidRPr="000406F1" w:rsidRDefault="006307E6" w:rsidP="006307E6">
      <w:pPr>
        <w:pStyle w:val="NormalWeb"/>
        <w:contextualSpacing/>
        <w:jc w:val="both"/>
        <w:rPr>
          <w:rFonts w:asciiTheme="minorHAnsi" w:hAnsiTheme="minorHAnsi"/>
          <w:b/>
          <w:caps/>
          <w:color w:val="9BBB59" w:themeColor="accent3"/>
        </w:rPr>
      </w:pPr>
    </w:p>
    <w:p w14:paraId="592AFC28" w14:textId="77777777" w:rsidR="006307E6" w:rsidRPr="000406F1" w:rsidRDefault="006307E6" w:rsidP="006307E6">
      <w:pPr>
        <w:pStyle w:val="NormalWeb"/>
        <w:contextualSpacing/>
        <w:jc w:val="both"/>
        <w:rPr>
          <w:rFonts w:asciiTheme="minorHAnsi" w:hAnsiTheme="minorHAnsi"/>
          <w:b/>
          <w:caps/>
          <w:color w:val="9BBB59" w:themeColor="accent3"/>
        </w:rPr>
      </w:pPr>
      <w:r>
        <w:rPr>
          <w:rFonts w:asciiTheme="minorHAnsi" w:hAnsiTheme="minorHAnsi"/>
          <w:noProof/>
          <w:sz w:val="22"/>
          <w:szCs w:val="22"/>
        </w:rPr>
        <mc:AlternateContent>
          <mc:Choice Requires="wpg">
            <w:drawing>
              <wp:anchor distT="0" distB="0" distL="114300" distR="114300" simplePos="0" relativeHeight="251672064" behindDoc="0" locked="0" layoutInCell="1" allowOverlap="1" wp14:anchorId="5CB60D36" wp14:editId="019BD5BB">
                <wp:simplePos x="0" y="0"/>
                <wp:positionH relativeFrom="column">
                  <wp:posOffset>3738880</wp:posOffset>
                </wp:positionH>
                <wp:positionV relativeFrom="paragraph">
                  <wp:posOffset>186690</wp:posOffset>
                </wp:positionV>
                <wp:extent cx="2247900" cy="1367155"/>
                <wp:effectExtent l="38100" t="19050" r="38100" b="213995"/>
                <wp:wrapThrough wrapText="bothSides">
                  <wp:wrapPolygon edited="0">
                    <wp:start x="915" y="-301"/>
                    <wp:lineTo x="-366" y="-301"/>
                    <wp:lineTo x="-366" y="21369"/>
                    <wp:lineTo x="4576" y="23777"/>
                    <wp:lineTo x="5492" y="24680"/>
                    <wp:lineTo x="6956" y="24680"/>
                    <wp:lineTo x="14461" y="23777"/>
                    <wp:lineTo x="21783" y="21369"/>
                    <wp:lineTo x="21783" y="2709"/>
                    <wp:lineTo x="21417" y="1204"/>
                    <wp:lineTo x="20502" y="-301"/>
                    <wp:lineTo x="915" y="-301"/>
                  </wp:wrapPolygon>
                </wp:wrapThrough>
                <wp:docPr id="7" name="Group 7"/>
                <wp:cNvGraphicFramePr/>
                <a:graphic xmlns:a="http://schemas.openxmlformats.org/drawingml/2006/main">
                  <a:graphicData uri="http://schemas.microsoft.com/office/word/2010/wordprocessingGroup">
                    <wpg:wgp>
                      <wpg:cNvGrpSpPr/>
                      <wpg:grpSpPr>
                        <a:xfrm>
                          <a:off x="0" y="0"/>
                          <a:ext cx="2247900" cy="1367155"/>
                          <a:chOff x="0" y="10633"/>
                          <a:chExt cx="2993366" cy="1874425"/>
                        </a:xfrm>
                      </wpg:grpSpPr>
                      <wps:wsp>
                        <wps:cNvPr id="13" name="Rounded Rectangular Callout 13"/>
                        <wps:cNvSpPr/>
                        <wps:spPr>
                          <a:xfrm>
                            <a:off x="0" y="47631"/>
                            <a:ext cx="2993366" cy="1837427"/>
                          </a:xfrm>
                          <a:prstGeom prst="wedgeRoundRectCallout">
                            <a:avLst/>
                          </a:prstGeom>
                          <a:noFill/>
                          <a:ln w="762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5CEEB" w14:textId="77777777" w:rsidR="006307E6" w:rsidRPr="000406F1" w:rsidRDefault="006307E6" w:rsidP="006307E6">
                              <w:pPr>
                                <w:jc w:val="center"/>
                                <w:rPr>
                                  <w:color w:val="9BBB59" w:themeColor="accent3"/>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0633" y="10633"/>
                            <a:ext cx="439947" cy="43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732DE" w14:textId="77777777" w:rsidR="006307E6" w:rsidRPr="008A1806" w:rsidRDefault="006307E6" w:rsidP="006307E6">
                              <w:pPr>
                                <w:rPr>
                                  <w:color w:val="9BBB59" w:themeColor="accent3"/>
                                  <w:sz w:val="96"/>
                                </w:rPr>
                              </w:pPr>
                              <w:r w:rsidRPr="008A1806">
                                <w:rPr>
                                  <w:color w:val="9BBB59" w:themeColor="accent3"/>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466754" y="1307805"/>
                            <a:ext cx="448573" cy="465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09A63" w14:textId="77777777" w:rsidR="006307E6" w:rsidRPr="006F28A1" w:rsidRDefault="006307E6" w:rsidP="006307E6">
                              <w:pPr>
                                <w:rPr>
                                  <w:color w:val="9BBB59" w:themeColor="accent3"/>
                                  <w:sz w:val="96"/>
                                </w:rPr>
                              </w:pPr>
                              <w:r w:rsidRPr="006F28A1">
                                <w:rPr>
                                  <w:color w:val="9BBB59" w:themeColor="accent3"/>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B60D36" id="Group 7" o:spid="_x0000_s1032" style="position:absolute;left:0;text-align:left;margin-left:294.4pt;margin-top:14.7pt;width:177pt;height:107.65pt;z-index:251672064;mso-width-relative:margin;mso-height-relative:margin" coordorigin=",106" coordsize="29933,1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33" type="#_x0000_t62" style="position:absolute;top:476;width:29933;height:18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C8QA&#10;AADbAAAADwAAAGRycy9kb3ducmV2LnhtbERPTWvCQBC9F/oflhG81Y1KS4nZiBFEpVAxitjbNDsm&#10;odnZkF01/ffdQqG3ebzPSea9acSNOldbVjAeRSCIC6trLhUcD6unVxDOI2tsLJOCb3IwTx8fEoy1&#10;vfOebrkvRQhhF6OCyvs2ltIVFRl0I9sSB+5iO4M+wK6UusN7CDeNnETRizRYc2iosKVlRcVXfjUK&#10;TsvFaXrmyXu2e/vYbz/LbLx+zpQaDvrFDISn3v+L/9wbHeZP4feXcI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ygvEAAAA2wAAAA8AAAAAAAAAAAAAAAAAmAIAAGRycy9k&#10;b3ducmV2LnhtbFBLBQYAAAAABAAEAPUAAACJAwAAAAA=&#10;" adj="6300,24300" filled="f" strokecolor="#7f7f7f [1612]" strokeweight="6pt">
                  <v:textbox>
                    <w:txbxContent>
                      <w:p w14:paraId="76D5CEEB" w14:textId="77777777" w:rsidR="006307E6" w:rsidRPr="000406F1" w:rsidRDefault="006307E6" w:rsidP="006307E6">
                        <w:pPr>
                          <w:jc w:val="center"/>
                          <w:rPr>
                            <w:color w:val="9BBB59" w:themeColor="accent3"/>
                            <w:sz w:val="28"/>
                            <w:szCs w:val="28"/>
                          </w:rPr>
                        </w:pPr>
                      </w:p>
                    </w:txbxContent>
                  </v:textbox>
                </v:shape>
                <v:shapetype id="_x0000_t202" coordsize="21600,21600" o:spt="202" path="m,l,21600r21600,l21600,xe">
                  <v:stroke joinstyle="miter"/>
                  <v:path gradientshapeok="t" o:connecttype="rect"/>
                </v:shapetype>
                <v:shape id="_x0000_s1034" type="#_x0000_t202" style="position:absolute;left:106;top:106;width:4399;height: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7CB732DE" w14:textId="77777777" w:rsidR="006307E6" w:rsidRPr="008A1806" w:rsidRDefault="006307E6" w:rsidP="006307E6">
                        <w:pPr>
                          <w:rPr>
                            <w:color w:val="9BBB59" w:themeColor="accent3"/>
                            <w:sz w:val="96"/>
                          </w:rPr>
                        </w:pPr>
                        <w:r w:rsidRPr="008A1806">
                          <w:rPr>
                            <w:color w:val="9BBB59" w:themeColor="accent3"/>
                            <w:sz w:val="96"/>
                          </w:rPr>
                          <w:t>“</w:t>
                        </w:r>
                      </w:p>
                    </w:txbxContent>
                  </v:textbox>
                </v:shape>
                <v:shape id="Text Box 15" o:spid="_x0000_s1035" type="#_x0000_t202" style="position:absolute;left:24667;top:13078;width:4486;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2309A63" w14:textId="77777777" w:rsidR="006307E6" w:rsidRPr="006F28A1" w:rsidRDefault="006307E6" w:rsidP="006307E6">
                        <w:pPr>
                          <w:rPr>
                            <w:color w:val="9BBB59" w:themeColor="accent3"/>
                            <w:sz w:val="96"/>
                          </w:rPr>
                        </w:pPr>
                        <w:r w:rsidRPr="006F28A1">
                          <w:rPr>
                            <w:color w:val="9BBB59" w:themeColor="accent3"/>
                            <w:sz w:val="96"/>
                          </w:rPr>
                          <w:t>”</w:t>
                        </w:r>
                      </w:p>
                    </w:txbxContent>
                  </v:textbox>
                </v:shape>
                <w10:wrap type="through"/>
              </v:group>
            </w:pict>
          </mc:Fallback>
        </mc:AlternateContent>
      </w:r>
      <w:r w:rsidRPr="000406F1">
        <w:rPr>
          <w:rFonts w:asciiTheme="minorHAnsi" w:hAnsiTheme="minorHAnsi"/>
          <w:b/>
          <w:caps/>
          <w:color w:val="9BBB59" w:themeColor="accent3"/>
        </w:rPr>
        <w:t>Take home message / CAPTION BOX MESSAGE?</w:t>
      </w:r>
    </w:p>
    <w:p w14:paraId="611866C4" w14:textId="77777777" w:rsidR="006307E6" w:rsidRDefault="006307E6" w:rsidP="006307E6">
      <w:pPr>
        <w:contextualSpacing/>
        <w:jc w:val="both"/>
        <w:rPr>
          <w:b/>
          <w:caps/>
          <w:color w:val="1F497D" w:themeColor="text2"/>
        </w:rPr>
      </w:pPr>
    </w:p>
    <w:p w14:paraId="002B5E0D" w14:textId="77777777" w:rsidR="006307E6" w:rsidRDefault="006307E6" w:rsidP="006307E6">
      <w:pPr>
        <w:contextualSpacing/>
      </w:pPr>
    </w:p>
    <w:p w14:paraId="1AC3BAF8" w14:textId="77777777" w:rsidR="006307E6" w:rsidRDefault="006307E6" w:rsidP="006307E6">
      <w:pPr>
        <w:contextualSpacing/>
      </w:pPr>
    </w:p>
    <w:p w14:paraId="61E86FF2" w14:textId="77777777" w:rsidR="006307E6" w:rsidRDefault="006307E6" w:rsidP="006307E6">
      <w:pPr>
        <w:contextualSpacing/>
      </w:pPr>
    </w:p>
    <w:p w14:paraId="2D1B7374" w14:textId="77777777" w:rsidR="006307E6" w:rsidRDefault="006307E6" w:rsidP="006307E6">
      <w:pPr>
        <w:contextualSpacing/>
      </w:pPr>
    </w:p>
    <w:p w14:paraId="1128E922" w14:textId="77777777" w:rsidR="006307E6" w:rsidRDefault="006307E6" w:rsidP="006307E6">
      <w:pPr>
        <w:contextualSpacing/>
      </w:pPr>
    </w:p>
    <w:p w14:paraId="69847578" w14:textId="77777777" w:rsidR="006307E6" w:rsidRDefault="006307E6" w:rsidP="006307E6">
      <w:pPr>
        <w:contextualSpacing/>
      </w:pPr>
    </w:p>
    <w:p w14:paraId="199B7EAC" w14:textId="77777777" w:rsidR="006307E6" w:rsidRDefault="006307E6" w:rsidP="006307E6">
      <w:pPr>
        <w:contextualSpacing/>
      </w:pPr>
    </w:p>
    <w:p w14:paraId="7D574C8B" w14:textId="77777777" w:rsidR="006307E6" w:rsidRDefault="006307E6" w:rsidP="006307E6">
      <w:pPr>
        <w:contextualSpacing/>
      </w:pPr>
    </w:p>
    <w:p w14:paraId="19207C51" w14:textId="77777777" w:rsidR="006307E6" w:rsidRDefault="006307E6" w:rsidP="006307E6">
      <w:pPr>
        <w:contextualSpacing/>
      </w:pPr>
    </w:p>
    <w:p w14:paraId="5CE34D22" w14:textId="21EB0ABC" w:rsidR="00FD0FCD" w:rsidRPr="00FD0FCD" w:rsidRDefault="006307E6" w:rsidP="00FD0FCD">
      <w:pPr>
        <w:rPr>
          <w:sz w:val="22"/>
        </w:rPr>
      </w:pPr>
      <w:r w:rsidRPr="00DF5170">
        <w:rPr>
          <w:b/>
          <w:color w:val="9BBB59" w:themeColor="accent3"/>
          <w:sz w:val="24"/>
          <w:szCs w:val="24"/>
        </w:rPr>
        <w:t>WHAT NEXT / FUTURE RESEARCH?</w:t>
      </w:r>
    </w:p>
    <w:p w14:paraId="4C8D8032" w14:textId="77777777" w:rsidR="00FD0FCD" w:rsidRPr="00FD0FCD" w:rsidRDefault="00FD0FCD" w:rsidP="00FD0FCD">
      <w:pPr>
        <w:rPr>
          <w:sz w:val="22"/>
        </w:rPr>
      </w:pPr>
    </w:p>
    <w:p w14:paraId="54C6D360" w14:textId="77777777" w:rsidR="001E1B77" w:rsidRPr="00FD0FCD" w:rsidRDefault="001E1B77" w:rsidP="00FD0FCD">
      <w:pPr>
        <w:rPr>
          <w:sz w:val="22"/>
        </w:rPr>
      </w:pPr>
    </w:p>
    <w:p w14:paraId="750E4520" w14:textId="1CFDB5BD" w:rsidR="00D51D63" w:rsidDel="009320DB" w:rsidRDefault="00D51D63" w:rsidP="009D0B52">
      <w:pPr>
        <w:spacing w:line="0" w:lineRule="atLeast"/>
        <w:rPr>
          <w:del w:id="4" w:author="Charlotte Neville" w:date="2019-08-22T14:59:00Z"/>
          <w:sz w:val="22"/>
        </w:rPr>
        <w:sectPr w:rsidR="00D51D63" w:rsidDel="009320DB" w:rsidSect="00FD0FCD">
          <w:footerReference w:type="default" r:id="rId14"/>
          <w:pgSz w:w="11900" w:h="16838"/>
          <w:pgMar w:top="851" w:right="1268" w:bottom="239" w:left="1080" w:header="397" w:footer="397" w:gutter="0"/>
          <w:cols w:space="0" w:equalWidth="0">
            <w:col w:w="9552"/>
          </w:cols>
          <w:docGrid w:linePitch="360"/>
        </w:sectPr>
      </w:pPr>
    </w:p>
    <w:p w14:paraId="3F7EDB08" w14:textId="77777777" w:rsidR="00C65380" w:rsidRDefault="00C65380" w:rsidP="009320DB">
      <w:pPr>
        <w:spacing w:line="0" w:lineRule="atLeast"/>
        <w:rPr>
          <w:sz w:val="21"/>
        </w:rPr>
      </w:pPr>
    </w:p>
    <w:sectPr w:rsidR="00C65380" w:rsidSect="001E1B77">
      <w:footerReference w:type="default" r:id="rId15"/>
      <w:pgSz w:w="11900" w:h="16838"/>
      <w:pgMar w:top="558" w:right="1552" w:bottom="239" w:left="1080" w:header="0" w:footer="397" w:gutter="0"/>
      <w:cols w:space="0" w:equalWidth="0">
        <w:col w:w="2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B48B" w14:textId="77777777" w:rsidR="002F7319" w:rsidRDefault="002F7319" w:rsidP="00E35BB6">
      <w:r>
        <w:separator/>
      </w:r>
    </w:p>
  </w:endnote>
  <w:endnote w:type="continuationSeparator" w:id="0">
    <w:p w14:paraId="250B1ED8" w14:textId="77777777" w:rsidR="002F7319" w:rsidRDefault="002F7319" w:rsidP="00E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5957"/>
      <w:docPartObj>
        <w:docPartGallery w:val="Page Numbers (Bottom of Page)"/>
        <w:docPartUnique/>
      </w:docPartObj>
    </w:sdtPr>
    <w:sdtEndPr>
      <w:rPr>
        <w:noProof/>
      </w:rPr>
    </w:sdtEndPr>
    <w:sdtContent>
      <w:p w14:paraId="620BCACB" w14:textId="60370DCC" w:rsidR="00FD0FCD" w:rsidRDefault="00FD0FCD">
        <w:pPr>
          <w:pStyle w:val="Footer"/>
          <w:jc w:val="right"/>
        </w:pPr>
        <w:r>
          <w:fldChar w:fldCharType="begin"/>
        </w:r>
        <w:r>
          <w:instrText xml:space="preserve"> PAGE   \* MERGEFORMAT </w:instrText>
        </w:r>
        <w:r>
          <w:fldChar w:fldCharType="separate"/>
        </w:r>
        <w:r w:rsidR="001B3284">
          <w:rPr>
            <w:noProof/>
          </w:rPr>
          <w:t>6</w:t>
        </w:r>
        <w:r>
          <w:rPr>
            <w:noProof/>
          </w:rPr>
          <w:fldChar w:fldCharType="end"/>
        </w:r>
      </w:p>
    </w:sdtContent>
  </w:sdt>
  <w:p w14:paraId="58DE8E49" w14:textId="2CA3B237" w:rsidR="00BE6F20" w:rsidRDefault="00BE6F20" w:rsidP="00BE6F20">
    <w:pPr>
      <w:pStyle w:val="Footer"/>
      <w:tabs>
        <w:tab w:val="right" w:pos="9268"/>
      </w:tabs>
      <w:rPr>
        <w:color w:val="767171"/>
      </w:rPr>
    </w:pPr>
    <w:r w:rsidRPr="00285F67">
      <w:rPr>
        <w:color w:val="767171"/>
      </w:rPr>
      <w:t xml:space="preserve">NICOLA </w:t>
    </w:r>
    <w:r>
      <w:rPr>
        <w:color w:val="767171"/>
      </w:rPr>
      <w:t xml:space="preserve">Publications </w:t>
    </w:r>
    <w:r w:rsidRPr="00285F67">
      <w:rPr>
        <w:color w:val="767171"/>
      </w:rPr>
      <w:t xml:space="preserve">Checklist Version </w:t>
    </w:r>
    <w:r w:rsidR="005C2DAF">
      <w:rPr>
        <w:color w:val="767171"/>
      </w:rPr>
      <w:t>4</w:t>
    </w:r>
    <w:r w:rsidRPr="00285F67">
      <w:rPr>
        <w:color w:val="767171"/>
      </w:rPr>
      <w:tab/>
    </w:r>
    <w:r w:rsidRPr="00285F67">
      <w:rPr>
        <w:color w:val="767171"/>
      </w:rPr>
      <w:tab/>
    </w:r>
    <w:r w:rsidR="004E55F8">
      <w:rPr>
        <w:color w:val="767171"/>
      </w:rPr>
      <w:t>13 August 2019</w:t>
    </w:r>
  </w:p>
  <w:p w14:paraId="297E5061" w14:textId="1C862A27" w:rsidR="00E35BB6" w:rsidRPr="00285F67" w:rsidRDefault="00E35BB6" w:rsidP="00E35BB6">
    <w:pPr>
      <w:pStyle w:val="Footer"/>
      <w:tabs>
        <w:tab w:val="right" w:pos="9268"/>
      </w:tabs>
      <w:rPr>
        <w:color w:val="76717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03B6" w14:textId="77777777" w:rsidR="00D51D63" w:rsidRPr="00285F67" w:rsidRDefault="00D51D63" w:rsidP="00E35BB6">
    <w:pPr>
      <w:pStyle w:val="Footer"/>
      <w:tabs>
        <w:tab w:val="right" w:pos="9268"/>
      </w:tabs>
      <w:rPr>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2482" w14:textId="77777777" w:rsidR="002F7319" w:rsidRDefault="002F7319" w:rsidP="00E35BB6">
      <w:r>
        <w:separator/>
      </w:r>
    </w:p>
  </w:footnote>
  <w:footnote w:type="continuationSeparator" w:id="0">
    <w:p w14:paraId="2D7D14F4" w14:textId="77777777" w:rsidR="002F7319" w:rsidRDefault="002F7319" w:rsidP="00E3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2AAFCAE"/>
    <w:lvl w:ilvl="0" w:tplc="4AFE4A12">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D1506FDA">
      <w:start w:val="1"/>
      <w:numFmt w:val="bullet"/>
      <w:lvlText w:val=""/>
      <w:lvlJc w:val="left"/>
    </w:lvl>
    <w:lvl w:ilvl="1" w:tplc="5C4AF730">
      <w:start w:val="1"/>
      <w:numFmt w:val="bullet"/>
      <w:lvlText w:val=""/>
      <w:lvlJc w:val="left"/>
    </w:lvl>
    <w:lvl w:ilvl="2" w:tplc="A65EFBDE">
      <w:start w:val="1"/>
      <w:numFmt w:val="bullet"/>
      <w:lvlText w:val=""/>
      <w:lvlJc w:val="left"/>
    </w:lvl>
    <w:lvl w:ilvl="3" w:tplc="244CFDD6">
      <w:start w:val="1"/>
      <w:numFmt w:val="bullet"/>
      <w:lvlText w:val=""/>
      <w:lvlJc w:val="left"/>
    </w:lvl>
    <w:lvl w:ilvl="4" w:tplc="C83AFA86">
      <w:start w:val="1"/>
      <w:numFmt w:val="bullet"/>
      <w:lvlText w:val=""/>
      <w:lvlJc w:val="left"/>
    </w:lvl>
    <w:lvl w:ilvl="5" w:tplc="79C62CE6">
      <w:start w:val="1"/>
      <w:numFmt w:val="bullet"/>
      <w:lvlText w:val=""/>
      <w:lvlJc w:val="left"/>
    </w:lvl>
    <w:lvl w:ilvl="6" w:tplc="BF7A6468">
      <w:start w:val="1"/>
      <w:numFmt w:val="bullet"/>
      <w:lvlText w:val=""/>
      <w:lvlJc w:val="left"/>
    </w:lvl>
    <w:lvl w:ilvl="7" w:tplc="4CDE2ECA">
      <w:start w:val="1"/>
      <w:numFmt w:val="bullet"/>
      <w:lvlText w:val=""/>
      <w:lvlJc w:val="left"/>
    </w:lvl>
    <w:lvl w:ilvl="8" w:tplc="8AEE5FA0">
      <w:start w:val="1"/>
      <w:numFmt w:val="bullet"/>
      <w:lvlText w:val=""/>
      <w:lvlJc w:val="left"/>
    </w:lvl>
  </w:abstractNum>
  <w:abstractNum w:abstractNumId="2" w15:restartNumberingAfterBreak="0">
    <w:nsid w:val="145A7F65"/>
    <w:multiLevelType w:val="hybridMultilevel"/>
    <w:tmpl w:val="42A06F3A"/>
    <w:lvl w:ilvl="0" w:tplc="A822B946">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3D6"/>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4" w15:restartNumberingAfterBreak="0">
    <w:nsid w:val="3F9F06EA"/>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5" w15:restartNumberingAfterBreak="0">
    <w:nsid w:val="41BE543F"/>
    <w:multiLevelType w:val="multilevel"/>
    <w:tmpl w:val="61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05C"/>
    <w:multiLevelType w:val="hybridMultilevel"/>
    <w:tmpl w:val="D13C98D4"/>
    <w:lvl w:ilvl="0" w:tplc="AED25BA8">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Neville">
    <w15:presenceInfo w15:providerId="AD" w15:userId="S-1-5-21-436374069-1547161642-1606980848-11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D"/>
    <w:rsid w:val="0003121E"/>
    <w:rsid w:val="0004052A"/>
    <w:rsid w:val="000470CA"/>
    <w:rsid w:val="0005615C"/>
    <w:rsid w:val="000576CB"/>
    <w:rsid w:val="00094227"/>
    <w:rsid w:val="000C4683"/>
    <w:rsid w:val="000D556B"/>
    <w:rsid w:val="000F60F5"/>
    <w:rsid w:val="0016502D"/>
    <w:rsid w:val="00177FD4"/>
    <w:rsid w:val="00187579"/>
    <w:rsid w:val="001960FD"/>
    <w:rsid w:val="001A6F52"/>
    <w:rsid w:val="001B3284"/>
    <w:rsid w:val="001B32B6"/>
    <w:rsid w:val="001B5AFE"/>
    <w:rsid w:val="001C2700"/>
    <w:rsid w:val="001E1B77"/>
    <w:rsid w:val="001E59AC"/>
    <w:rsid w:val="002432CB"/>
    <w:rsid w:val="00285F67"/>
    <w:rsid w:val="002A628A"/>
    <w:rsid w:val="002E45AE"/>
    <w:rsid w:val="002E4D51"/>
    <w:rsid w:val="002F7319"/>
    <w:rsid w:val="00306357"/>
    <w:rsid w:val="003201F0"/>
    <w:rsid w:val="003240D1"/>
    <w:rsid w:val="003422C2"/>
    <w:rsid w:val="003B006A"/>
    <w:rsid w:val="003D3EF9"/>
    <w:rsid w:val="003E2CB2"/>
    <w:rsid w:val="003F0EA9"/>
    <w:rsid w:val="003F5809"/>
    <w:rsid w:val="00446313"/>
    <w:rsid w:val="00476FE5"/>
    <w:rsid w:val="004800BC"/>
    <w:rsid w:val="00496169"/>
    <w:rsid w:val="004A0048"/>
    <w:rsid w:val="004B5353"/>
    <w:rsid w:val="004B6805"/>
    <w:rsid w:val="004B7D32"/>
    <w:rsid w:val="004D0B0B"/>
    <w:rsid w:val="004E55F8"/>
    <w:rsid w:val="00577AF0"/>
    <w:rsid w:val="005844F9"/>
    <w:rsid w:val="00587139"/>
    <w:rsid w:val="005A064C"/>
    <w:rsid w:val="005A1E68"/>
    <w:rsid w:val="005B783B"/>
    <w:rsid w:val="005C2DAF"/>
    <w:rsid w:val="005C6446"/>
    <w:rsid w:val="005F7DCA"/>
    <w:rsid w:val="006202A8"/>
    <w:rsid w:val="006236F8"/>
    <w:rsid w:val="006307E6"/>
    <w:rsid w:val="0065167F"/>
    <w:rsid w:val="0066496F"/>
    <w:rsid w:val="00674125"/>
    <w:rsid w:val="006802BA"/>
    <w:rsid w:val="00685656"/>
    <w:rsid w:val="006F28A1"/>
    <w:rsid w:val="006F5D70"/>
    <w:rsid w:val="00722DB6"/>
    <w:rsid w:val="00742A5A"/>
    <w:rsid w:val="0074795E"/>
    <w:rsid w:val="007730EA"/>
    <w:rsid w:val="00785503"/>
    <w:rsid w:val="00795D1A"/>
    <w:rsid w:val="007B27A8"/>
    <w:rsid w:val="007D24B6"/>
    <w:rsid w:val="0080214D"/>
    <w:rsid w:val="008028D2"/>
    <w:rsid w:val="00804222"/>
    <w:rsid w:val="0080562B"/>
    <w:rsid w:val="00806BEA"/>
    <w:rsid w:val="00810945"/>
    <w:rsid w:val="00822FA5"/>
    <w:rsid w:val="00830CDB"/>
    <w:rsid w:val="0085471E"/>
    <w:rsid w:val="0086010E"/>
    <w:rsid w:val="00880B1A"/>
    <w:rsid w:val="0088263E"/>
    <w:rsid w:val="00897BEE"/>
    <w:rsid w:val="008A037E"/>
    <w:rsid w:val="008A18C0"/>
    <w:rsid w:val="008A79E9"/>
    <w:rsid w:val="008B361F"/>
    <w:rsid w:val="008B433D"/>
    <w:rsid w:val="008D5213"/>
    <w:rsid w:val="008E66E5"/>
    <w:rsid w:val="008F2ECB"/>
    <w:rsid w:val="00904D29"/>
    <w:rsid w:val="00905000"/>
    <w:rsid w:val="00920524"/>
    <w:rsid w:val="009320DB"/>
    <w:rsid w:val="00937E5A"/>
    <w:rsid w:val="0095379B"/>
    <w:rsid w:val="00962856"/>
    <w:rsid w:val="00977D82"/>
    <w:rsid w:val="00991FA1"/>
    <w:rsid w:val="009C2BA1"/>
    <w:rsid w:val="009D0B52"/>
    <w:rsid w:val="009D5382"/>
    <w:rsid w:val="009E75DD"/>
    <w:rsid w:val="009E7A98"/>
    <w:rsid w:val="009F6BB8"/>
    <w:rsid w:val="00A0758C"/>
    <w:rsid w:val="00A268F8"/>
    <w:rsid w:val="00A30C7A"/>
    <w:rsid w:val="00A418E7"/>
    <w:rsid w:val="00A5217B"/>
    <w:rsid w:val="00A5366A"/>
    <w:rsid w:val="00A838BA"/>
    <w:rsid w:val="00A9131D"/>
    <w:rsid w:val="00A96839"/>
    <w:rsid w:val="00AB3655"/>
    <w:rsid w:val="00AB6ECC"/>
    <w:rsid w:val="00AD089F"/>
    <w:rsid w:val="00AF3AC3"/>
    <w:rsid w:val="00B30129"/>
    <w:rsid w:val="00B414EF"/>
    <w:rsid w:val="00B725E7"/>
    <w:rsid w:val="00B77FE3"/>
    <w:rsid w:val="00BA78F1"/>
    <w:rsid w:val="00BC2A80"/>
    <w:rsid w:val="00BE18ED"/>
    <w:rsid w:val="00BE6F20"/>
    <w:rsid w:val="00C55D1A"/>
    <w:rsid w:val="00C6537D"/>
    <w:rsid w:val="00C65380"/>
    <w:rsid w:val="00C76132"/>
    <w:rsid w:val="00C83F08"/>
    <w:rsid w:val="00C8624B"/>
    <w:rsid w:val="00C9514C"/>
    <w:rsid w:val="00CC25B1"/>
    <w:rsid w:val="00CC3603"/>
    <w:rsid w:val="00D22CAA"/>
    <w:rsid w:val="00D32135"/>
    <w:rsid w:val="00D349DA"/>
    <w:rsid w:val="00D44C15"/>
    <w:rsid w:val="00D51D63"/>
    <w:rsid w:val="00D52501"/>
    <w:rsid w:val="00D71506"/>
    <w:rsid w:val="00D722B5"/>
    <w:rsid w:val="00DA4517"/>
    <w:rsid w:val="00DA59B9"/>
    <w:rsid w:val="00DB1BBC"/>
    <w:rsid w:val="00E24907"/>
    <w:rsid w:val="00E35BB6"/>
    <w:rsid w:val="00E507CD"/>
    <w:rsid w:val="00E608B6"/>
    <w:rsid w:val="00E85EF7"/>
    <w:rsid w:val="00EA1F18"/>
    <w:rsid w:val="00EC483D"/>
    <w:rsid w:val="00EE1FE3"/>
    <w:rsid w:val="00EF47EC"/>
    <w:rsid w:val="00EF518E"/>
    <w:rsid w:val="00F0310B"/>
    <w:rsid w:val="00F15B37"/>
    <w:rsid w:val="00F16355"/>
    <w:rsid w:val="00F204AE"/>
    <w:rsid w:val="00F37506"/>
    <w:rsid w:val="00F4563D"/>
    <w:rsid w:val="00F7139C"/>
    <w:rsid w:val="00F71E06"/>
    <w:rsid w:val="00F72779"/>
    <w:rsid w:val="00FC4AEE"/>
    <w:rsid w:val="00FD0EB9"/>
    <w:rsid w:val="00FD0FCD"/>
    <w:rsid w:val="00FE7075"/>
    <w:rsid w:val="00FF2C14"/>
    <w:rsid w:val="00FF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D02A"/>
  <w15:docId w15:val="{0C75B28F-27CF-463E-891A-793A640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37"/>
    <w:rPr>
      <w:rFonts w:ascii="Segoe UI" w:hAnsi="Segoe UI" w:cs="Segoe UI"/>
      <w:sz w:val="18"/>
      <w:szCs w:val="18"/>
    </w:rPr>
  </w:style>
  <w:style w:type="character" w:customStyle="1" w:styleId="BalloonTextChar">
    <w:name w:val="Balloon Text Char"/>
    <w:link w:val="BalloonText"/>
    <w:uiPriority w:val="99"/>
    <w:semiHidden/>
    <w:rsid w:val="00F15B37"/>
    <w:rPr>
      <w:rFonts w:ascii="Segoe UI" w:hAnsi="Segoe UI" w:cs="Segoe UI"/>
      <w:sz w:val="18"/>
      <w:szCs w:val="18"/>
    </w:rPr>
  </w:style>
  <w:style w:type="paragraph" w:styleId="ListParagraph">
    <w:name w:val="List Paragraph"/>
    <w:basedOn w:val="Normal"/>
    <w:uiPriority w:val="34"/>
    <w:qFormat/>
    <w:rsid w:val="00F15B37"/>
    <w:pPr>
      <w:ind w:left="720"/>
    </w:pPr>
  </w:style>
  <w:style w:type="table" w:styleId="TableGrid">
    <w:name w:val="Table Grid"/>
    <w:basedOn w:val="TableNormal"/>
    <w:uiPriority w:val="59"/>
    <w:rsid w:val="00F1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C6537D"/>
    <w:rPr>
      <w:sz w:val="16"/>
      <w:szCs w:val="16"/>
    </w:rPr>
  </w:style>
  <w:style w:type="paragraph" w:styleId="CommentText">
    <w:name w:val="annotation text"/>
    <w:basedOn w:val="Normal"/>
    <w:link w:val="CommentTextChar"/>
    <w:uiPriority w:val="99"/>
    <w:unhideWhenUsed/>
    <w:rsid w:val="00C6537D"/>
  </w:style>
  <w:style w:type="character" w:customStyle="1" w:styleId="CommentTextChar">
    <w:name w:val="Comment Text Char"/>
    <w:basedOn w:val="DefaultParagraphFont"/>
    <w:link w:val="CommentText"/>
    <w:uiPriority w:val="99"/>
    <w:rsid w:val="00C6537D"/>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link w:val="CommentSubject"/>
    <w:uiPriority w:val="99"/>
    <w:semiHidden/>
    <w:rsid w:val="00C6537D"/>
    <w:rPr>
      <w:b/>
      <w:bCs/>
    </w:rPr>
  </w:style>
  <w:style w:type="paragraph" w:styleId="Header">
    <w:name w:val="header"/>
    <w:basedOn w:val="Normal"/>
    <w:link w:val="HeaderChar"/>
    <w:uiPriority w:val="99"/>
    <w:unhideWhenUsed/>
    <w:rsid w:val="00E35BB6"/>
    <w:pPr>
      <w:tabs>
        <w:tab w:val="center" w:pos="4513"/>
        <w:tab w:val="right" w:pos="9026"/>
      </w:tabs>
    </w:pPr>
  </w:style>
  <w:style w:type="character" w:customStyle="1" w:styleId="HeaderChar">
    <w:name w:val="Header Char"/>
    <w:basedOn w:val="DefaultParagraphFont"/>
    <w:link w:val="Header"/>
    <w:uiPriority w:val="99"/>
    <w:rsid w:val="00E35BB6"/>
  </w:style>
  <w:style w:type="paragraph" w:styleId="Footer">
    <w:name w:val="footer"/>
    <w:basedOn w:val="Normal"/>
    <w:link w:val="FooterChar"/>
    <w:uiPriority w:val="99"/>
    <w:unhideWhenUsed/>
    <w:rsid w:val="00E35BB6"/>
    <w:pPr>
      <w:tabs>
        <w:tab w:val="center" w:pos="4513"/>
        <w:tab w:val="right" w:pos="9026"/>
      </w:tabs>
    </w:pPr>
  </w:style>
  <w:style w:type="character" w:customStyle="1" w:styleId="FooterChar">
    <w:name w:val="Footer Char"/>
    <w:basedOn w:val="DefaultParagraphFont"/>
    <w:link w:val="Footer"/>
    <w:uiPriority w:val="99"/>
    <w:rsid w:val="00E35BB6"/>
  </w:style>
  <w:style w:type="character" w:styleId="Hyperlink">
    <w:name w:val="Hyperlink"/>
    <w:basedOn w:val="DefaultParagraphFont"/>
    <w:uiPriority w:val="99"/>
    <w:unhideWhenUsed/>
    <w:rsid w:val="00804222"/>
    <w:rPr>
      <w:color w:val="0000FF" w:themeColor="hyperlink"/>
      <w:u w:val="single"/>
    </w:rPr>
  </w:style>
  <w:style w:type="paragraph" w:styleId="Revision">
    <w:name w:val="Revision"/>
    <w:hidden/>
    <w:uiPriority w:val="99"/>
    <w:semiHidden/>
    <w:rsid w:val="00804222"/>
  </w:style>
  <w:style w:type="paragraph" w:styleId="NormalWeb">
    <w:name w:val="Normal (Web)"/>
    <w:basedOn w:val="Normal"/>
    <w:uiPriority w:val="99"/>
    <w:unhideWhenUsed/>
    <w:rsid w:val="006307E6"/>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0793">
      <w:bodyDiv w:val="1"/>
      <w:marLeft w:val="0"/>
      <w:marRight w:val="0"/>
      <w:marTop w:val="0"/>
      <w:marBottom w:val="0"/>
      <w:divBdr>
        <w:top w:val="none" w:sz="0" w:space="0" w:color="auto"/>
        <w:left w:val="none" w:sz="0" w:space="0" w:color="auto"/>
        <w:bottom w:val="none" w:sz="0" w:space="0" w:color="auto"/>
        <w:right w:val="none" w:sz="0" w:space="0" w:color="auto"/>
      </w:divBdr>
    </w:div>
    <w:div w:id="12569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qub.ac.uk/c.php?g=322847&amp;p=22080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cola-research@qub.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EAF3-549C-41E2-A09D-4089B0F6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12608</CharactersWithSpaces>
  <SharedDoc>false</SharedDoc>
  <HLinks>
    <vt:vector size="6" baseType="variant">
      <vt:variant>
        <vt:i4>262234</vt:i4>
      </vt:variant>
      <vt:variant>
        <vt:i4>0</vt:i4>
      </vt:variant>
      <vt:variant>
        <vt:i4>0</vt:i4>
      </vt:variant>
      <vt:variant>
        <vt:i4>5</vt:i4>
      </vt:variant>
      <vt:variant>
        <vt:lpwstr>http://www.amrc.org.uk/our-work/open-access/open-access/charity-open-access-fund-coaf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Neville</dc:creator>
  <cp:lastModifiedBy>Roisin Corr</cp:lastModifiedBy>
  <cp:revision>2</cp:revision>
  <cp:lastPrinted>2016-09-13T13:21:00Z</cp:lastPrinted>
  <dcterms:created xsi:type="dcterms:W3CDTF">2019-09-02T12:56:00Z</dcterms:created>
  <dcterms:modified xsi:type="dcterms:W3CDTF">2019-09-02T12:56:00Z</dcterms:modified>
</cp:coreProperties>
</file>